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D041" w14:textId="6CF00BD0" w:rsidR="00B13913" w:rsidRPr="00A1318B" w:rsidRDefault="008878C5" w:rsidP="004E33FC">
      <w:pPr>
        <w:jc w:val="center"/>
        <w:rPr>
          <w:rFonts w:ascii="Arial" w:hAnsi="Arial" w:cs="Arial"/>
          <w:b/>
          <w:color w:val="548DD4"/>
          <w:sz w:val="36"/>
          <w:szCs w:val="32"/>
        </w:rPr>
      </w:pPr>
      <w:bookmarkStart w:id="0" w:name="_GoBack"/>
      <w:bookmarkEnd w:id="0"/>
      <w:r>
        <w:rPr>
          <w:rFonts w:ascii="Arial" w:hAnsi="Arial" w:cs="Arial"/>
          <w:b/>
          <w:color w:val="548DD4"/>
          <w:sz w:val="36"/>
          <w:szCs w:val="32"/>
        </w:rPr>
        <w:t xml:space="preserve">  </w:t>
      </w:r>
    </w:p>
    <w:p w14:paraId="64C6006A" w14:textId="77777777" w:rsidR="004E33FC" w:rsidRPr="005A2B1E" w:rsidRDefault="004E33FC" w:rsidP="004E33FC">
      <w:pPr>
        <w:jc w:val="center"/>
        <w:rPr>
          <w:rFonts w:ascii="Arial" w:hAnsi="Arial" w:cs="Arial"/>
        </w:rPr>
      </w:pPr>
    </w:p>
    <w:p w14:paraId="1B0AC232" w14:textId="77777777" w:rsidR="004E33FC" w:rsidRPr="005A2B1E" w:rsidRDefault="00B13913" w:rsidP="004E33FC">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2784" behindDoc="1" locked="0" layoutInCell="1" allowOverlap="1" wp14:anchorId="1956F66F" wp14:editId="64EACAB3">
                <wp:simplePos x="0" y="0"/>
                <wp:positionH relativeFrom="column">
                  <wp:posOffset>3754755</wp:posOffset>
                </wp:positionH>
                <wp:positionV relativeFrom="paragraph">
                  <wp:posOffset>55880</wp:posOffset>
                </wp:positionV>
                <wp:extent cx="2714625" cy="1809750"/>
                <wp:effectExtent l="0" t="0" r="28575" b="1905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09750"/>
                        </a:xfrm>
                        <a:prstGeom prst="ellipse">
                          <a:avLst/>
                        </a:prstGeom>
                        <a:solidFill>
                          <a:srgbClr val="FFFF00"/>
                        </a:solidFill>
                        <a:ln w="9525" algn="ctr">
                          <a:solidFill>
                            <a:srgbClr val="FFFF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8F34A3F" id="Oval 59" o:spid="_x0000_s1026" style="position:absolute;margin-left:295.65pt;margin-top:4.4pt;width:213.75pt;height:14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" fillcolor="yellow" strokecolor="yellow"/>
            </w:pict>
          </mc:Fallback>
        </mc:AlternateContent>
      </w:r>
      <w:r>
        <w:rPr>
          <w:rFonts w:ascii="Arial" w:hAnsi="Arial" w:cs="Arial"/>
          <w:noProof/>
          <w:lang w:eastAsia="en-GB"/>
        </w:rPr>
        <mc:AlternateContent>
          <mc:Choice Requires="wps">
            <w:drawing>
              <wp:anchor distT="0" distB="0" distL="114300" distR="114300" simplePos="0" relativeHeight="251705856" behindDoc="1" locked="0" layoutInCell="1" allowOverlap="1" wp14:anchorId="73A12245" wp14:editId="5E449AF0">
                <wp:simplePos x="0" y="0"/>
                <wp:positionH relativeFrom="column">
                  <wp:posOffset>2539</wp:posOffset>
                </wp:positionH>
                <wp:positionV relativeFrom="paragraph">
                  <wp:posOffset>36830</wp:posOffset>
                </wp:positionV>
                <wp:extent cx="2543175" cy="1314450"/>
                <wp:effectExtent l="0" t="0" r="28575"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314450"/>
                        </a:xfrm>
                        <a:prstGeom prst="ellipse">
                          <a:avLst/>
                        </a:prstGeom>
                        <a:solidFill>
                          <a:srgbClr val="00B050"/>
                        </a:solidFill>
                        <a:ln w="9525" algn="ctr">
                          <a:solidFill>
                            <a:srgbClr val="00B05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C550676" id="Oval 60" o:spid="_x0000_s1026" style="position:absolute;margin-left:.2pt;margin-top:2.9pt;width:200.25pt;height:10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" fillcolor="#00b050" strokecolor="#00b050"/>
            </w:pict>
          </mc:Fallback>
        </mc:AlternateContent>
      </w:r>
      <w:r w:rsidR="004E33FC" w:rsidRPr="005A2B1E">
        <w:rPr>
          <w:rFonts w:ascii="Arial" w:hAnsi="Arial" w:cs="Arial"/>
        </w:rPr>
        <w:t xml:space="preserve"> </w:t>
      </w:r>
    </w:p>
    <w:p w14:paraId="06C8A9EC" w14:textId="77777777" w:rsidR="004E33FC" w:rsidRPr="005A2B1E" w:rsidRDefault="00B13913" w:rsidP="00F108D5">
      <w:pPr>
        <w:tabs>
          <w:tab w:val="left" w:pos="7485"/>
        </w:tabs>
        <w:rPr>
          <w:rFonts w:ascii="Arial" w:hAnsi="Arial" w:cs="Arial"/>
        </w:rPr>
      </w:pPr>
      <w:r>
        <w:rPr>
          <w:rFonts w:ascii="Arial" w:hAnsi="Arial" w:cs="Arial"/>
          <w:noProof/>
          <w:lang w:eastAsia="en-GB"/>
        </w:rPr>
        <mc:AlternateContent>
          <mc:Choice Requires="wps">
            <w:drawing>
              <wp:anchor distT="0" distB="0" distL="114300" distR="114300" simplePos="0" relativeHeight="251675136" behindDoc="0" locked="0" layoutInCell="1" allowOverlap="1" wp14:anchorId="04FFEDED" wp14:editId="6957537E">
                <wp:simplePos x="0" y="0"/>
                <wp:positionH relativeFrom="column">
                  <wp:posOffset>4136390</wp:posOffset>
                </wp:positionH>
                <wp:positionV relativeFrom="paragraph">
                  <wp:posOffset>118745</wp:posOffset>
                </wp:positionV>
                <wp:extent cx="1828800" cy="32385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8AA3" w14:textId="77777777" w:rsidR="004E33FC" w:rsidRPr="00B13913" w:rsidRDefault="00B13913" w:rsidP="00B13913">
                            <w:pPr>
                              <w:jc w:val="center"/>
                              <w:rPr>
                                <w:rFonts w:ascii="Arial" w:hAnsi="Arial" w:cs="Arial"/>
                                <w:szCs w:val="18"/>
                              </w:rPr>
                            </w:pPr>
                            <w:r w:rsidRPr="001223F3">
                              <w:rPr>
                                <w:rFonts w:ascii="Arial" w:hAnsi="Arial" w:cs="Arial"/>
                                <w:b/>
                                <w:color w:val="1F497D" w:themeColor="text2"/>
                                <w:szCs w:val="20"/>
                              </w:rPr>
                              <w:t xml:space="preserve">Our </w:t>
                            </w:r>
                            <w:r>
                              <w:rPr>
                                <w:rFonts w:ascii="Arial" w:hAnsi="Arial" w:cs="Arial"/>
                                <w:b/>
                                <w:color w:val="1F497D" w:themeColor="text2"/>
                                <w:szCs w:val="20"/>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FFEDED" id="_x0000_t202" coordsize="21600,21600" o:spt="202" path="m,l,21600r21600,l21600,xe">
                <v:stroke joinstyle="miter"/>
                <v:path gradientshapeok="t" o:connecttype="rect"/>
              </v:shapetype>
              <v:shape id="Text Box 51" o:spid="_x0000_s1026" type="#_x0000_t202" style="position:absolute;margin-left:325.7pt;margin-top:9.35pt;width:2in;height: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vJuAIAALs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" filled="f" stroked="f">
                <v:textbox>
                  <w:txbxContent>
                    <w:p w14:paraId="6D648AA3" w14:textId="77777777" w:rsidR="004E33FC" w:rsidRPr="00B13913" w:rsidRDefault="00B13913" w:rsidP="00B13913">
                      <w:pPr>
                        <w:jc w:val="center"/>
                        <w:rPr>
                          <w:rFonts w:ascii="Arial" w:hAnsi="Arial" w:cs="Arial"/>
                          <w:szCs w:val="18"/>
                        </w:rPr>
                      </w:pPr>
                      <w:r w:rsidRPr="001223F3">
                        <w:rPr>
                          <w:rFonts w:ascii="Arial" w:hAnsi="Arial" w:cs="Arial"/>
                          <w:b/>
                          <w:color w:val="1F497D" w:themeColor="text2"/>
                          <w:szCs w:val="20"/>
                        </w:rPr>
                        <w:t xml:space="preserve">Our </w:t>
                      </w:r>
                      <w:r>
                        <w:rPr>
                          <w:rFonts w:ascii="Arial" w:hAnsi="Arial" w:cs="Arial"/>
                          <w:b/>
                          <w:color w:val="1F497D" w:themeColor="text2"/>
                          <w:szCs w:val="20"/>
                        </w:rPr>
                        <w:t>Mission</w:t>
                      </w:r>
                    </w:p>
                  </w:txbxContent>
                </v:textbox>
              </v:shape>
            </w:pict>
          </mc:Fallback>
        </mc:AlternateContent>
      </w:r>
      <w:r w:rsidR="004E33FC">
        <w:rPr>
          <w:rFonts w:ascii="Arial" w:hAnsi="Arial" w:cs="Arial"/>
          <w:noProof/>
          <w:lang w:eastAsia="en-GB"/>
        </w:rPr>
        <mc:AlternateContent>
          <mc:Choice Requires="wps">
            <w:drawing>
              <wp:anchor distT="0" distB="0" distL="114300" distR="114300" simplePos="0" relativeHeight="251588096" behindDoc="0" locked="0" layoutInCell="1" allowOverlap="1" wp14:anchorId="562B0408" wp14:editId="4B467907">
                <wp:simplePos x="0" y="0"/>
                <wp:positionH relativeFrom="column">
                  <wp:posOffset>428625</wp:posOffset>
                </wp:positionH>
                <wp:positionV relativeFrom="paragraph">
                  <wp:posOffset>74485</wp:posOffset>
                </wp:positionV>
                <wp:extent cx="1600200" cy="342900"/>
                <wp:effectExtent l="0" t="0"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DF14" w14:textId="77777777" w:rsidR="004E33FC" w:rsidRPr="001223F3" w:rsidRDefault="00B13913" w:rsidP="004E33FC">
                            <w:pPr>
                              <w:rPr>
                                <w:rFonts w:ascii="Arial" w:hAnsi="Arial" w:cs="Arial"/>
                                <w:b/>
                                <w:color w:val="1F497D" w:themeColor="text2"/>
                                <w:szCs w:val="20"/>
                              </w:rPr>
                            </w:pPr>
                            <w:r>
                              <w:rPr>
                                <w:rFonts w:ascii="Arial" w:hAnsi="Arial" w:cs="Arial"/>
                                <w:b/>
                                <w:color w:val="1F497D" w:themeColor="text2"/>
                                <w:szCs w:val="20"/>
                              </w:rPr>
                              <w:t xml:space="preserve">        </w:t>
                            </w:r>
                            <w:r w:rsidR="004E33FC" w:rsidRPr="001223F3">
                              <w:rPr>
                                <w:rFonts w:ascii="Arial" w:hAnsi="Arial" w:cs="Arial"/>
                                <w:b/>
                                <w:color w:val="1F497D" w:themeColor="text2"/>
                                <w:szCs w:val="20"/>
                              </w:rPr>
                              <w:t xml:space="preserve">Our </w:t>
                            </w:r>
                            <w:r w:rsidR="004E33FC">
                              <w:rPr>
                                <w:rFonts w:ascii="Arial" w:hAnsi="Arial" w:cs="Arial"/>
                                <w:b/>
                                <w:color w:val="1F497D" w:themeColor="text2"/>
                                <w:szCs w:val="20"/>
                              </w:rP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2B0408" id="Text Box 34" o:spid="_x0000_s1027" type="#_x0000_t202" style="position:absolute;margin-left:33.75pt;margin-top:5.85pt;width:126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k1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" filled="f" stroked="f">
                <v:textbox>
                  <w:txbxContent>
                    <w:p w14:paraId="1568DF14" w14:textId="77777777" w:rsidR="004E33FC" w:rsidRPr="001223F3" w:rsidRDefault="00B13913" w:rsidP="004E33FC">
                      <w:pPr>
                        <w:rPr>
                          <w:rFonts w:ascii="Arial" w:hAnsi="Arial" w:cs="Arial"/>
                          <w:b/>
                          <w:color w:val="1F497D" w:themeColor="text2"/>
                          <w:szCs w:val="20"/>
                        </w:rPr>
                      </w:pPr>
                      <w:r>
                        <w:rPr>
                          <w:rFonts w:ascii="Arial" w:hAnsi="Arial" w:cs="Arial"/>
                          <w:b/>
                          <w:color w:val="1F497D" w:themeColor="text2"/>
                          <w:szCs w:val="20"/>
                        </w:rPr>
                        <w:t xml:space="preserve">        </w:t>
                      </w:r>
                      <w:r w:rsidR="004E33FC" w:rsidRPr="001223F3">
                        <w:rPr>
                          <w:rFonts w:ascii="Arial" w:hAnsi="Arial" w:cs="Arial"/>
                          <w:b/>
                          <w:color w:val="1F497D" w:themeColor="text2"/>
                          <w:szCs w:val="20"/>
                        </w:rPr>
                        <w:t xml:space="preserve">Our </w:t>
                      </w:r>
                      <w:r w:rsidR="004E33FC">
                        <w:rPr>
                          <w:rFonts w:ascii="Arial" w:hAnsi="Arial" w:cs="Arial"/>
                          <w:b/>
                          <w:color w:val="1F497D" w:themeColor="text2"/>
                          <w:szCs w:val="20"/>
                        </w:rPr>
                        <w:t>Vision</w:t>
                      </w:r>
                    </w:p>
                  </w:txbxContent>
                </v:textbox>
              </v:shape>
            </w:pict>
          </mc:Fallback>
        </mc:AlternateContent>
      </w:r>
      <w:r w:rsidR="00F108D5">
        <w:rPr>
          <w:rFonts w:ascii="Arial" w:hAnsi="Arial" w:cs="Arial"/>
        </w:rPr>
        <w:tab/>
      </w:r>
    </w:p>
    <w:p w14:paraId="5B2B6739" w14:textId="77777777" w:rsidR="004E33FC" w:rsidRPr="005A2B1E" w:rsidRDefault="004E33FC" w:rsidP="004E33FC">
      <w:pPr>
        <w:rPr>
          <w:rFonts w:ascii="Arial" w:hAnsi="Arial" w:cs="Arial"/>
        </w:rPr>
      </w:pPr>
    </w:p>
    <w:p w14:paraId="2B23E128" w14:textId="77777777" w:rsidR="004E33FC" w:rsidRPr="005A2B1E" w:rsidRDefault="00F108D5"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84352" behindDoc="0" locked="0" layoutInCell="1" allowOverlap="1" wp14:anchorId="699DDE60" wp14:editId="68690B19">
                <wp:simplePos x="0" y="0"/>
                <wp:positionH relativeFrom="column">
                  <wp:posOffset>12065</wp:posOffset>
                </wp:positionH>
                <wp:positionV relativeFrom="paragraph">
                  <wp:posOffset>13970</wp:posOffset>
                </wp:positionV>
                <wp:extent cx="2514600" cy="581025"/>
                <wp:effectExtent l="0" t="0" r="0" b="952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A307" w14:textId="77777777" w:rsidR="004E33FC" w:rsidRPr="00B13913" w:rsidRDefault="00B13913" w:rsidP="004E33FC">
                            <w:pPr>
                              <w:jc w:val="center"/>
                              <w:rPr>
                                <w:rFonts w:ascii="Arial" w:hAnsi="Arial" w:cs="Arial"/>
                                <w:sz w:val="22"/>
                                <w:szCs w:val="22"/>
                              </w:rPr>
                            </w:pPr>
                            <w:r w:rsidRPr="00B13913">
                              <w:rPr>
                                <w:rFonts w:ascii="Arial" w:hAnsi="Arial" w:cs="Arial"/>
                                <w:sz w:val="22"/>
                                <w:szCs w:val="22"/>
                              </w:rPr>
                              <w:t>Our vision is to be a leader in creating a healthy, equitable and sustainable 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9DDE60" id="Text Box 52" o:spid="_x0000_s1028" type="#_x0000_t202" style="position:absolute;margin-left:.95pt;margin-top:1.1pt;width:198pt;height:4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qF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" filled="f" stroked="f">
                <v:textbox>
                  <w:txbxContent>
                    <w:p w14:paraId="6203A307" w14:textId="77777777" w:rsidR="004E33FC" w:rsidRPr="00B13913" w:rsidRDefault="00B13913" w:rsidP="004E33FC">
                      <w:pPr>
                        <w:jc w:val="center"/>
                        <w:rPr>
                          <w:rFonts w:ascii="Arial" w:hAnsi="Arial" w:cs="Arial"/>
                          <w:sz w:val="22"/>
                          <w:szCs w:val="22"/>
                        </w:rPr>
                      </w:pPr>
                      <w:r w:rsidRPr="00B13913">
                        <w:rPr>
                          <w:rFonts w:ascii="Arial" w:hAnsi="Arial" w:cs="Arial"/>
                          <w:sz w:val="22"/>
                          <w:szCs w:val="22"/>
                        </w:rPr>
                        <w:t>Our vision is to be a leader in creating a healthy, equitable and sustainable city</w:t>
                      </w:r>
                    </w:p>
                  </w:txbxContent>
                </v:textbox>
              </v:shape>
            </w:pict>
          </mc:Fallback>
        </mc:AlternateContent>
      </w:r>
      <w:r w:rsidR="00B13913">
        <w:rPr>
          <w:rFonts w:ascii="Arial" w:hAnsi="Arial" w:cs="Arial"/>
          <w:noProof/>
          <w:lang w:eastAsia="en-GB"/>
        </w:rPr>
        <mc:AlternateContent>
          <mc:Choice Requires="wps">
            <w:drawing>
              <wp:anchor distT="0" distB="0" distL="114300" distR="114300" simplePos="0" relativeHeight="251597312" behindDoc="0" locked="0" layoutInCell="1" allowOverlap="1" wp14:anchorId="20DBB273" wp14:editId="27599CA0">
                <wp:simplePos x="0" y="0"/>
                <wp:positionH relativeFrom="column">
                  <wp:posOffset>3983990</wp:posOffset>
                </wp:positionH>
                <wp:positionV relativeFrom="paragraph">
                  <wp:posOffset>6350</wp:posOffset>
                </wp:positionV>
                <wp:extent cx="2257425" cy="962025"/>
                <wp:effectExtent l="0" t="0" r="0" b="9525"/>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15C4" w14:textId="77777777" w:rsidR="004E33FC" w:rsidRPr="00B13913" w:rsidRDefault="00B13913" w:rsidP="00B13913">
                            <w:pPr>
                              <w:jc w:val="center"/>
                              <w:rPr>
                                <w:rFonts w:ascii="Arial" w:hAnsi="Arial" w:cs="Arial"/>
                                <w:b/>
                                <w:color w:val="1F497D" w:themeColor="text2"/>
                                <w:sz w:val="22"/>
                                <w:szCs w:val="22"/>
                              </w:rPr>
                            </w:pPr>
                            <w:r w:rsidRPr="00B45F41">
                              <w:rPr>
                                <w:rFonts w:ascii="Arial" w:hAnsi="Arial" w:cs="Arial"/>
                                <w:sz w:val="23"/>
                                <w:szCs w:val="23"/>
                              </w:rPr>
                              <w:t>Our mission is to promote health and well-being, provide inspiration and facilitate innovative collaborative action and good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DBB273" id="Text Box 35" o:spid="_x0000_s1029" type="#_x0000_t202" style="position:absolute;margin-left:313.7pt;margin-top:.5pt;width:177.75pt;height:75.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JGuQ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" filled="f" stroked="f">
                <v:textbox>
                  <w:txbxContent>
                    <w:p w14:paraId="450D15C4" w14:textId="77777777" w:rsidR="004E33FC" w:rsidRPr="00B13913" w:rsidRDefault="00B13913" w:rsidP="00B13913">
                      <w:pPr>
                        <w:jc w:val="center"/>
                        <w:rPr>
                          <w:rFonts w:ascii="Arial" w:hAnsi="Arial" w:cs="Arial"/>
                          <w:b/>
                          <w:color w:val="1F497D" w:themeColor="text2"/>
                          <w:sz w:val="22"/>
                          <w:szCs w:val="22"/>
                        </w:rPr>
                      </w:pPr>
                      <w:r w:rsidRPr="00B45F41">
                        <w:rPr>
                          <w:rFonts w:ascii="Arial" w:hAnsi="Arial" w:cs="Arial"/>
                          <w:sz w:val="23"/>
                          <w:szCs w:val="23"/>
                        </w:rPr>
                        <w:t>Our mission is to promote health and well-being, provide inspiration and facilitate innovative collaborative action and good policies</w:t>
                      </w:r>
                    </w:p>
                  </w:txbxContent>
                </v:textbox>
              </v:shape>
            </w:pict>
          </mc:Fallback>
        </mc:AlternateContent>
      </w:r>
    </w:p>
    <w:p w14:paraId="1A818124" w14:textId="77777777" w:rsidR="004E33FC" w:rsidRPr="005A2B1E" w:rsidRDefault="004E33FC" w:rsidP="004E33FC">
      <w:pPr>
        <w:rPr>
          <w:rFonts w:ascii="Arial" w:hAnsi="Arial" w:cs="Arial"/>
        </w:rPr>
      </w:pPr>
    </w:p>
    <w:p w14:paraId="75441219" w14:textId="77777777" w:rsidR="004E33FC" w:rsidRPr="005A2B1E" w:rsidRDefault="004E33FC" w:rsidP="004E33FC">
      <w:pPr>
        <w:rPr>
          <w:rFonts w:ascii="Arial" w:hAnsi="Arial" w:cs="Arial"/>
        </w:rPr>
      </w:pPr>
    </w:p>
    <w:p w14:paraId="4F7748FC" w14:textId="77777777" w:rsidR="004E33FC" w:rsidRPr="005A2B1E" w:rsidRDefault="004E33FC" w:rsidP="004E33FC">
      <w:pPr>
        <w:rPr>
          <w:rFonts w:ascii="Arial" w:hAnsi="Arial" w:cs="Arial"/>
        </w:rPr>
      </w:pPr>
    </w:p>
    <w:p w14:paraId="2E37C7C9" w14:textId="77777777"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38272" behindDoc="1" locked="0" layoutInCell="1" allowOverlap="1" wp14:anchorId="33DA7E77" wp14:editId="68D0A0E9">
                <wp:simplePos x="0" y="0"/>
                <wp:positionH relativeFrom="column">
                  <wp:posOffset>1069341</wp:posOffset>
                </wp:positionH>
                <wp:positionV relativeFrom="paragraph">
                  <wp:posOffset>61595</wp:posOffset>
                </wp:positionV>
                <wp:extent cx="876300" cy="2057400"/>
                <wp:effectExtent l="19050" t="19050" r="38100" b="3810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2057400"/>
                        </a:xfrm>
                        <a:prstGeom prst="line">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E8E4C4" id="Line 4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4.85pt" to="153.2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" strokecolor="#00b050" strokeweight="4.5pt"/>
            </w:pict>
          </mc:Fallback>
        </mc:AlternateContent>
      </w:r>
    </w:p>
    <w:p w14:paraId="2CF83480" w14:textId="77777777" w:rsidR="004E33FC" w:rsidRPr="005A2B1E" w:rsidRDefault="004E33FC" w:rsidP="004E33FC">
      <w:pPr>
        <w:rPr>
          <w:rFonts w:ascii="Arial" w:hAnsi="Arial" w:cs="Arial"/>
        </w:rPr>
      </w:pPr>
    </w:p>
    <w:p w14:paraId="4902DB1B" w14:textId="77777777" w:rsidR="004E33FC" w:rsidRPr="005A2B1E" w:rsidRDefault="00F108D5" w:rsidP="00F108D5">
      <w:pPr>
        <w:tabs>
          <w:tab w:val="left" w:pos="2085"/>
        </w:tabs>
        <w:rPr>
          <w:rFonts w:ascii="Arial" w:hAnsi="Arial" w:cs="Arial"/>
        </w:rPr>
      </w:pPr>
      <w:r>
        <w:rPr>
          <w:rFonts w:ascii="Arial" w:hAnsi="Arial" w:cs="Arial"/>
        </w:rPr>
        <w:tab/>
      </w:r>
    </w:p>
    <w:p w14:paraId="0D9C7507" w14:textId="15939D0A" w:rsidR="004E33FC" w:rsidRPr="005A2B1E" w:rsidRDefault="00DA298E"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39648" behindDoc="0" locked="0" layoutInCell="1" allowOverlap="1" wp14:anchorId="5AFC544F" wp14:editId="550C86CD">
                <wp:simplePos x="0" y="0"/>
                <wp:positionH relativeFrom="column">
                  <wp:posOffset>4965065</wp:posOffset>
                </wp:positionH>
                <wp:positionV relativeFrom="paragraph">
                  <wp:posOffset>164465</wp:posOffset>
                </wp:positionV>
                <wp:extent cx="142875" cy="695325"/>
                <wp:effectExtent l="76200" t="38100" r="66675" b="85725"/>
                <wp:wrapNone/>
                <wp:docPr id="44" name="Straight Connector 44"/>
                <wp:cNvGraphicFramePr/>
                <a:graphic xmlns:a="http://schemas.openxmlformats.org/drawingml/2006/main">
                  <a:graphicData uri="http://schemas.microsoft.com/office/word/2010/wordprocessingShape">
                    <wps:wsp>
                      <wps:cNvCnPr/>
                      <wps:spPr>
                        <a:xfrm>
                          <a:off x="0" y="0"/>
                          <a:ext cx="142875" cy="695325"/>
                        </a:xfrm>
                        <a:prstGeom prst="line">
                          <a:avLst/>
                        </a:prstGeom>
                        <a:ln>
                          <a:solidFill>
                            <a:srgbClr val="FFFF9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w:pict>
              <v:line w14:anchorId="185D2D2F" id="Straight Connector 44"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390.95pt,12.95pt" to="402.2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" strokecolor="#ff9" strokeweight="3pt">
                <v:shadow on="t" color="black" opacity="22937f" origin=",.5" offset="0,.63889mm"/>
              </v:line>
            </w:pict>
          </mc:Fallback>
        </mc:AlternateContent>
      </w:r>
      <w:r>
        <w:rPr>
          <w:rFonts w:ascii="Arial" w:hAnsi="Arial" w:cs="Arial"/>
          <w:noProof/>
          <w:lang w:eastAsia="en-GB"/>
        </w:rPr>
        <mc:AlternateContent>
          <mc:Choice Requires="wps">
            <w:drawing>
              <wp:anchor distT="0" distB="0" distL="114300" distR="114300" simplePos="0" relativeHeight="251738624" behindDoc="0" locked="0" layoutInCell="1" allowOverlap="1" wp14:anchorId="0D095D41" wp14:editId="555F0A6B">
                <wp:simplePos x="0" y="0"/>
                <wp:positionH relativeFrom="column">
                  <wp:posOffset>3964940</wp:posOffset>
                </wp:positionH>
                <wp:positionV relativeFrom="paragraph">
                  <wp:posOffset>164465</wp:posOffset>
                </wp:positionV>
                <wp:extent cx="990600" cy="2914650"/>
                <wp:effectExtent l="57150" t="38100" r="38100" b="95250"/>
                <wp:wrapNone/>
                <wp:docPr id="43" name="Straight Connector 43"/>
                <wp:cNvGraphicFramePr/>
                <a:graphic xmlns:a="http://schemas.openxmlformats.org/drawingml/2006/main">
                  <a:graphicData uri="http://schemas.microsoft.com/office/word/2010/wordprocessingShape">
                    <wps:wsp>
                      <wps:cNvCnPr/>
                      <wps:spPr>
                        <a:xfrm flipH="1">
                          <a:off x="0" y="0"/>
                          <a:ext cx="990600" cy="2914650"/>
                        </a:xfrm>
                        <a:prstGeom prst="line">
                          <a:avLst/>
                        </a:prstGeom>
                        <a:ln>
                          <a:solidFill>
                            <a:srgbClr val="FFFF9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w:pict>
              <v:line w14:anchorId="345B70D1" id="Straight Connector 43" o:spid="_x0000_s1026" style="position:absolute;flip:x;z-index:251738624;visibility:visible;mso-wrap-style:square;mso-wrap-distance-left:9pt;mso-wrap-distance-top:0;mso-wrap-distance-right:9pt;mso-wrap-distance-bottom:0;mso-position-horizontal:absolute;mso-position-horizontal-relative:text;mso-position-vertical:absolute;mso-position-vertical-relative:text" from="312.2pt,12.95pt" to="390.2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" strokecolor="#ff9" strokeweight="3pt">
                <v:shadow on="t" color="black" opacity="22937f" origin=",.5" offset="0,.63889mm"/>
              </v:line>
            </w:pict>
          </mc:Fallback>
        </mc:AlternateContent>
      </w:r>
      <w:r>
        <w:rPr>
          <w:rFonts w:ascii="Arial" w:hAnsi="Arial" w:cs="Arial"/>
          <w:noProof/>
          <w:lang w:eastAsia="en-GB"/>
        </w:rPr>
        <mc:AlternateContent>
          <mc:Choice Requires="wps">
            <w:drawing>
              <wp:anchor distT="0" distB="0" distL="114300" distR="114300" simplePos="0" relativeHeight="251736576" behindDoc="0" locked="0" layoutInCell="1" allowOverlap="1" wp14:anchorId="427D4009" wp14:editId="6BBD51C0">
                <wp:simplePos x="0" y="0"/>
                <wp:positionH relativeFrom="column">
                  <wp:posOffset>4946015</wp:posOffset>
                </wp:positionH>
                <wp:positionV relativeFrom="paragraph">
                  <wp:posOffset>135890</wp:posOffset>
                </wp:positionV>
                <wp:extent cx="542925" cy="638175"/>
                <wp:effectExtent l="57150" t="38100" r="47625" b="85725"/>
                <wp:wrapNone/>
                <wp:docPr id="41" name="Straight Connector 41"/>
                <wp:cNvGraphicFramePr/>
                <a:graphic xmlns:a="http://schemas.openxmlformats.org/drawingml/2006/main">
                  <a:graphicData uri="http://schemas.microsoft.com/office/word/2010/wordprocessingShape">
                    <wps:wsp>
                      <wps:cNvCnPr/>
                      <wps:spPr>
                        <a:xfrm>
                          <a:off x="0" y="0"/>
                          <a:ext cx="542925" cy="638175"/>
                        </a:xfrm>
                        <a:prstGeom prst="line">
                          <a:avLst/>
                        </a:prstGeom>
                        <a:ln>
                          <a:solidFill>
                            <a:srgbClr val="FFFF9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w:pict>
              <v:line w14:anchorId="6C1BB39A" id="Straight Connector 41"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89.45pt,10.7pt" to="432.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" strokecolor="#ff9" strokeweight="3pt">
                <v:shadow on="t" color="black" opacity="22937f" origin=",.5" offset="0,.63889mm"/>
              </v:line>
            </w:pict>
          </mc:Fallback>
        </mc:AlternateContent>
      </w:r>
      <w:r w:rsidR="0070065A">
        <w:rPr>
          <w:rFonts w:ascii="Arial" w:hAnsi="Arial" w:cs="Arial"/>
          <w:noProof/>
          <w:lang w:eastAsia="en-GB"/>
        </w:rPr>
        <mc:AlternateContent>
          <mc:Choice Requires="wps">
            <w:drawing>
              <wp:anchor distT="0" distB="0" distL="114300" distR="114300" simplePos="0" relativeHeight="251633152" behindDoc="1" locked="0" layoutInCell="1" allowOverlap="1" wp14:anchorId="0BA51AFF" wp14:editId="77A0A9E4">
                <wp:simplePos x="0" y="0"/>
                <wp:positionH relativeFrom="column">
                  <wp:posOffset>3831590</wp:posOffset>
                </wp:positionH>
                <wp:positionV relativeFrom="paragraph">
                  <wp:posOffset>31115</wp:posOffset>
                </wp:positionV>
                <wp:extent cx="1152525" cy="1876425"/>
                <wp:effectExtent l="19050" t="19050" r="47625" b="47625"/>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1876425"/>
                        </a:xfrm>
                        <a:prstGeom prst="line">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8C69B6" id="Line 4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7pt,2.45pt" to="392.4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" strokecolor="yellow" strokeweight="4.5pt"/>
            </w:pict>
          </mc:Fallback>
        </mc:AlternateContent>
      </w:r>
    </w:p>
    <w:p w14:paraId="46423554" w14:textId="77777777" w:rsidR="004E33FC" w:rsidRPr="005A2B1E" w:rsidRDefault="004E33FC" w:rsidP="004E33FC">
      <w:pPr>
        <w:rPr>
          <w:rFonts w:ascii="Arial" w:hAnsi="Arial" w:cs="Arial"/>
        </w:rPr>
      </w:pPr>
    </w:p>
    <w:p w14:paraId="7504C2A9" w14:textId="77777777"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12000" behindDoc="0" locked="0" layoutInCell="1" allowOverlap="1" wp14:anchorId="7D0254F8" wp14:editId="5D82968B">
                <wp:simplePos x="0" y="0"/>
                <wp:positionH relativeFrom="column">
                  <wp:posOffset>3764915</wp:posOffset>
                </wp:positionH>
                <wp:positionV relativeFrom="paragraph">
                  <wp:posOffset>90170</wp:posOffset>
                </wp:positionV>
                <wp:extent cx="1790700" cy="473075"/>
                <wp:effectExtent l="0" t="0" r="0" b="31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C990D6" w14:textId="77777777" w:rsidR="004E33FC" w:rsidRPr="001223F3" w:rsidRDefault="004E33FC" w:rsidP="004E33FC">
                            <w:pPr>
                              <w:jc w:val="center"/>
                              <w:rPr>
                                <w:rFonts w:ascii="Arial" w:hAnsi="Arial" w:cs="Arial"/>
                                <w:b/>
                                <w:color w:val="1F497D" w:themeColor="text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0254F8" id="Text Box 63" o:spid="_x0000_s1030" type="#_x0000_t202" style="position:absolute;margin-left:296.45pt;margin-top:7.1pt;width:141pt;height:3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xZ+QIAAI4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" filled="f" stroked="f">
                <v:textbox>
                  <w:txbxContent>
                    <w:p w14:paraId="4AC990D6" w14:textId="77777777" w:rsidR="004E33FC" w:rsidRPr="001223F3" w:rsidRDefault="004E33FC" w:rsidP="004E33FC">
                      <w:pPr>
                        <w:jc w:val="center"/>
                        <w:rPr>
                          <w:rFonts w:ascii="Arial" w:hAnsi="Arial" w:cs="Arial"/>
                          <w:b/>
                          <w:color w:val="1F497D" w:themeColor="text2"/>
                          <w:szCs w:val="20"/>
                        </w:rPr>
                      </w:pPr>
                    </w:p>
                  </w:txbxContent>
                </v:textbox>
              </v:shape>
            </w:pict>
          </mc:Fallback>
        </mc:AlternateContent>
      </w:r>
    </w:p>
    <w:p w14:paraId="52ACC3DB" w14:textId="53586941" w:rsidR="004E33FC" w:rsidRPr="005A2B1E" w:rsidRDefault="004E33FC" w:rsidP="004E33FC">
      <w:pPr>
        <w:rPr>
          <w:rFonts w:ascii="Arial" w:hAnsi="Arial" w:cs="Arial"/>
        </w:rPr>
      </w:pPr>
    </w:p>
    <w:p w14:paraId="48E28924" w14:textId="60519E07" w:rsidR="004E33FC" w:rsidRPr="005A2B1E" w:rsidRDefault="00DA298E" w:rsidP="005B6F09">
      <w:pPr>
        <w:tabs>
          <w:tab w:val="center" w:pos="4592"/>
          <w:tab w:val="left" w:pos="7950"/>
        </w:tabs>
        <w:rPr>
          <w:rFonts w:ascii="Arial" w:hAnsi="Arial" w:cs="Arial"/>
        </w:rPr>
      </w:pPr>
      <w:r>
        <w:rPr>
          <w:rFonts w:ascii="Arial" w:hAnsi="Arial" w:cs="Arial"/>
          <w:noProof/>
          <w:lang w:eastAsia="en-GB"/>
        </w:rPr>
        <mc:AlternateContent>
          <mc:Choice Requires="wps">
            <w:drawing>
              <wp:anchor distT="0" distB="0" distL="114300" distR="114300" simplePos="0" relativeHeight="251740672" behindDoc="0" locked="0" layoutInCell="1" allowOverlap="1" wp14:anchorId="19D4FFD4" wp14:editId="1B8E1B21">
                <wp:simplePos x="0" y="0"/>
                <wp:positionH relativeFrom="column">
                  <wp:posOffset>5231765</wp:posOffset>
                </wp:positionH>
                <wp:positionV relativeFrom="paragraph">
                  <wp:posOffset>1263650</wp:posOffset>
                </wp:positionV>
                <wp:extent cx="9525" cy="180975"/>
                <wp:effectExtent l="76200" t="19050" r="66675" b="85725"/>
                <wp:wrapNone/>
                <wp:docPr id="45" name="Straight Connector 45"/>
                <wp:cNvGraphicFramePr/>
                <a:graphic xmlns:a="http://schemas.openxmlformats.org/drawingml/2006/main">
                  <a:graphicData uri="http://schemas.microsoft.com/office/word/2010/wordprocessingShape">
                    <wps:wsp>
                      <wps:cNvCnPr/>
                      <wps:spPr>
                        <a:xfrm>
                          <a:off x="0" y="0"/>
                          <a:ext cx="9525" cy="180975"/>
                        </a:xfrm>
                        <a:prstGeom prst="line">
                          <a:avLst/>
                        </a:prstGeom>
                        <a:ln>
                          <a:solidFill>
                            <a:srgbClr val="FFFF9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cx1="http://schemas.microsoft.com/office/drawing/2015/9/8/chartex">
            <w:pict>
              <v:line w14:anchorId="2957C027" id="Straight Connector 45" o:spid="_x0000_s1026" style="position:absolute;z-index:251740672;visibility:visible;mso-wrap-style:square;mso-wrap-distance-left:9pt;mso-wrap-distance-top:0;mso-wrap-distance-right:9pt;mso-wrap-distance-bottom:0;mso-position-horizontal:absolute;mso-position-horizontal-relative:text;mso-position-vertical:absolute;mso-position-vertical-relative:text" from="411.95pt,99.5pt" to="412.7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" strokecolor="#ff9" strokeweight="3pt">
                <v:shadow on="t" color="black" opacity="22937f" origin=",.5" offset="0,.63889mm"/>
              </v:line>
            </w:pict>
          </mc:Fallback>
        </mc:AlternateContent>
      </w:r>
      <w:r>
        <w:rPr>
          <w:rFonts w:ascii="Arial" w:hAnsi="Arial" w:cs="Arial"/>
          <w:noProof/>
          <w:lang w:eastAsia="en-GB"/>
        </w:rPr>
        <mc:AlternateContent>
          <mc:Choice Requires="wps">
            <w:drawing>
              <wp:anchor distT="0" distB="0" distL="114300" distR="114300" simplePos="0" relativeHeight="251731456" behindDoc="0" locked="0" layoutInCell="1" allowOverlap="1" wp14:anchorId="0FDA3CAB" wp14:editId="10C26AAB">
                <wp:simplePos x="0" y="0"/>
                <wp:positionH relativeFrom="page">
                  <wp:posOffset>5217160</wp:posOffset>
                </wp:positionH>
                <wp:positionV relativeFrom="paragraph">
                  <wp:posOffset>1779905</wp:posOffset>
                </wp:positionV>
                <wp:extent cx="2228850" cy="847725"/>
                <wp:effectExtent l="0" t="0" r="0" b="9525"/>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04D94" w14:textId="17ABE90A" w:rsidR="00DA298E" w:rsidRPr="00B13913" w:rsidRDefault="00DA298E" w:rsidP="00DA298E">
                            <w:pPr>
                              <w:jc w:val="center"/>
                              <w:rPr>
                                <w:rFonts w:ascii="Arial" w:hAnsi="Arial" w:cs="Arial"/>
                                <w:i/>
                                <w:sz w:val="20"/>
                                <w:szCs w:val="18"/>
                              </w:rPr>
                            </w:pPr>
                            <w:r>
                              <w:rPr>
                                <w:rFonts w:ascii="Arial" w:hAnsi="Arial" w:cs="Arial"/>
                                <w:i/>
                                <w:sz w:val="20"/>
                                <w:szCs w:val="18"/>
                              </w:rPr>
                              <w:t>S</w:t>
                            </w:r>
                            <w:r w:rsidRPr="00DA298E">
                              <w:rPr>
                                <w:rFonts w:ascii="Arial" w:hAnsi="Arial" w:cs="Arial"/>
                                <w:i/>
                                <w:sz w:val="20"/>
                                <w:szCs w:val="18"/>
                              </w:rPr>
                              <w:t>upporting research, sharing evidence and building 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DA3CAB" id="Text Box 39" o:spid="_x0000_s1031" type="#_x0000_t202" style="position:absolute;margin-left:410.8pt;margin-top:140.15pt;width:175.5pt;height:66.7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Q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" filled="f" stroked="f">
                <v:textbox>
                  <w:txbxContent>
                    <w:p w14:paraId="48D04D94" w14:textId="17ABE90A" w:rsidR="00DA298E" w:rsidRPr="00B13913" w:rsidRDefault="00DA298E" w:rsidP="00DA298E">
                      <w:pPr>
                        <w:jc w:val="center"/>
                        <w:rPr>
                          <w:rFonts w:ascii="Arial" w:hAnsi="Arial" w:cs="Arial"/>
                          <w:i/>
                          <w:sz w:val="20"/>
                          <w:szCs w:val="18"/>
                        </w:rPr>
                      </w:pPr>
                      <w:r>
                        <w:rPr>
                          <w:rFonts w:ascii="Arial" w:hAnsi="Arial" w:cs="Arial"/>
                          <w:i/>
                          <w:sz w:val="20"/>
                          <w:szCs w:val="18"/>
                        </w:rPr>
                        <w:t>S</w:t>
                      </w:r>
                      <w:r w:rsidRPr="00DA298E">
                        <w:rPr>
                          <w:rFonts w:ascii="Arial" w:hAnsi="Arial" w:cs="Arial"/>
                          <w:i/>
                          <w:sz w:val="20"/>
                          <w:szCs w:val="18"/>
                        </w:rPr>
                        <w:t>upporting research, sharing evidence and building capacity</w:t>
                      </w:r>
                    </w:p>
                  </w:txbxContent>
                </v:textbox>
                <w10:wrap anchorx="page"/>
              </v:shape>
            </w:pict>
          </mc:Fallback>
        </mc:AlternateContent>
      </w:r>
      <w:r w:rsidR="005B6F09">
        <w:rPr>
          <w:rFonts w:ascii="Arial" w:hAnsi="Arial" w:cs="Arial"/>
          <w:noProof/>
          <w:lang w:eastAsia="en-GB"/>
        </w:rPr>
        <mc:AlternateContent>
          <mc:Choice Requires="wps">
            <w:drawing>
              <wp:anchor distT="0" distB="0" distL="114300" distR="114300" simplePos="0" relativeHeight="251721216" behindDoc="0" locked="0" layoutInCell="1" allowOverlap="1" wp14:anchorId="6E2CCA8A" wp14:editId="3F094FC3">
                <wp:simplePos x="0" y="0"/>
                <wp:positionH relativeFrom="column">
                  <wp:posOffset>4698365</wp:posOffset>
                </wp:positionH>
                <wp:positionV relativeFrom="paragraph">
                  <wp:posOffset>415925</wp:posOffset>
                </wp:positionV>
                <wp:extent cx="1676400" cy="542925"/>
                <wp:effectExtent l="0" t="0" r="0" b="9525"/>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FF3CC0" w14:textId="56182401" w:rsidR="004E33FC" w:rsidRPr="005B6F09" w:rsidRDefault="005B6F09" w:rsidP="005B6F09">
                            <w:pPr>
                              <w:rPr>
                                <w:rFonts w:ascii="Arial" w:hAnsi="Arial" w:cs="Arial"/>
                                <w:sz w:val="22"/>
                                <w:szCs w:val="18"/>
                              </w:rPr>
                            </w:pPr>
                            <w:r w:rsidRPr="005B6F09">
                              <w:rPr>
                                <w:rFonts w:ascii="Arial" w:hAnsi="Arial" w:cs="Arial"/>
                                <w:i/>
                                <w:sz w:val="20"/>
                                <w:szCs w:val="20"/>
                              </w:rPr>
                              <w:t>L</w:t>
                            </w:r>
                            <w:r>
                              <w:rPr>
                                <w:rFonts w:ascii="Arial" w:hAnsi="Arial" w:cs="Arial"/>
                                <w:i/>
                                <w:sz w:val="20"/>
                                <w:szCs w:val="20"/>
                              </w:rPr>
                              <w:t>eadership and learning from</w:t>
                            </w:r>
                            <w:r w:rsidRPr="005B6F09">
                              <w:rPr>
                                <w:rFonts w:ascii="Arial" w:hAnsi="Arial" w:cs="Arial"/>
                                <w:i/>
                                <w:sz w:val="20"/>
                                <w:szCs w:val="20"/>
                              </w:rPr>
                              <w:t xml:space="preserve"> the WHO European Healthy Cities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2CCA8A" id="Text Box 64" o:spid="_x0000_s1032" type="#_x0000_t202" style="position:absolute;margin-left:369.95pt;margin-top:32.75pt;width:132pt;height:4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" filled="f" stroked="f">
                <v:textbox>
                  <w:txbxContent>
                    <w:p w14:paraId="1EFF3CC0" w14:textId="56182401" w:rsidR="004E33FC" w:rsidRPr="005B6F09" w:rsidRDefault="005B6F09" w:rsidP="005B6F09">
                      <w:pPr>
                        <w:rPr>
                          <w:rFonts w:ascii="Arial" w:hAnsi="Arial" w:cs="Arial"/>
                          <w:sz w:val="22"/>
                          <w:szCs w:val="18"/>
                        </w:rPr>
                      </w:pPr>
                      <w:r w:rsidRPr="005B6F09">
                        <w:rPr>
                          <w:rFonts w:ascii="Arial" w:hAnsi="Arial" w:cs="Arial"/>
                          <w:i/>
                          <w:sz w:val="20"/>
                          <w:szCs w:val="20"/>
                        </w:rPr>
                        <w:t>L</w:t>
                      </w:r>
                      <w:r>
                        <w:rPr>
                          <w:rFonts w:ascii="Arial" w:hAnsi="Arial" w:cs="Arial"/>
                          <w:i/>
                          <w:sz w:val="20"/>
                          <w:szCs w:val="20"/>
                        </w:rPr>
                        <w:t>eadership and learning from</w:t>
                      </w:r>
                      <w:r w:rsidRPr="005B6F09">
                        <w:rPr>
                          <w:rFonts w:ascii="Arial" w:hAnsi="Arial" w:cs="Arial"/>
                          <w:i/>
                          <w:sz w:val="20"/>
                          <w:szCs w:val="20"/>
                        </w:rPr>
                        <w:t xml:space="preserve"> the WHO European Healthy Cities Network</w:t>
                      </w:r>
                    </w:p>
                  </w:txbxContent>
                </v:textbox>
              </v:shape>
            </w:pict>
          </mc:Fallback>
        </mc:AlternateContent>
      </w:r>
      <w:r w:rsidR="005B6F09">
        <w:rPr>
          <w:rFonts w:ascii="Arial" w:hAnsi="Arial" w:cs="Arial"/>
          <w:noProof/>
          <w:lang w:eastAsia="en-GB"/>
        </w:rPr>
        <mc:AlternateContent>
          <mc:Choice Requires="wps">
            <w:drawing>
              <wp:anchor distT="0" distB="0" distL="114300" distR="114300" simplePos="0" relativeHeight="251725312" behindDoc="1" locked="0" layoutInCell="1" allowOverlap="1" wp14:anchorId="06516F48" wp14:editId="5E10FCA3">
                <wp:simplePos x="0" y="0"/>
                <wp:positionH relativeFrom="column">
                  <wp:posOffset>4438650</wp:posOffset>
                </wp:positionH>
                <wp:positionV relativeFrom="paragraph">
                  <wp:posOffset>1417955</wp:posOffset>
                </wp:positionV>
                <wp:extent cx="1962150" cy="1187450"/>
                <wp:effectExtent l="0" t="0" r="19050" b="12700"/>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8745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algn="ctr">
                          <a:solidFill>
                            <a:srgbClr val="CCFF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D7A877A" id="Oval 54" o:spid="_x0000_s1026" style="position:absolute;margin-left:349.5pt;margin-top:111.65pt;width:154.5pt;height:93.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" fillcolor="#ffff80" strokecolor="#cff">
                <v:fill color2="#ffffda" rotate="t" angle="45" colors="0 #ffff80;.5 #ffffb3;1 #ffffda" focus="100%" type="gradient"/>
              </v:oval>
            </w:pict>
          </mc:Fallback>
        </mc:AlternateContent>
      </w:r>
      <w:r>
        <w:rPr>
          <w:rFonts w:ascii="Arial" w:hAnsi="Arial" w:cs="Arial"/>
          <w:noProof/>
          <w:lang w:eastAsia="en-GB"/>
        </w:rPr>
        <mc:AlternateContent>
          <mc:Choice Requires="wps">
            <w:drawing>
              <wp:anchor distT="0" distB="0" distL="114300" distR="114300" simplePos="0" relativeHeight="251723264" behindDoc="1" locked="0" layoutInCell="1" allowOverlap="1" wp14:anchorId="76627615" wp14:editId="7805B76B">
                <wp:simplePos x="0" y="0"/>
                <wp:positionH relativeFrom="column">
                  <wp:posOffset>4552950</wp:posOffset>
                </wp:positionH>
                <wp:positionV relativeFrom="paragraph">
                  <wp:posOffset>99695</wp:posOffset>
                </wp:positionV>
                <wp:extent cx="1962150" cy="1187450"/>
                <wp:effectExtent l="0" t="0" r="19050" b="12700"/>
                <wp:wrapNone/>
                <wp:docPr id="1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8745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algn="ctr">
                          <a:solidFill>
                            <a:srgbClr val="CCFF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AF63E4B" id="Oval 54" o:spid="_x0000_s1026" style="position:absolute;margin-left:358.5pt;margin-top:7.85pt;width:154.5pt;height:9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" fillcolor="#ffff80" strokecolor="#cff">
                <v:fill color2="#ffffda" rotate="t" angle="45" colors="0 #ffff80;.5 #ffffb3;1 #ffffda" focus="100%" type="gradient"/>
              </v:oval>
            </w:pict>
          </mc:Fallback>
        </mc:AlternateContent>
      </w:r>
      <w:r w:rsidR="005B6F09">
        <w:rPr>
          <w:rFonts w:ascii="Arial" w:hAnsi="Arial" w:cs="Arial"/>
        </w:rPr>
        <w:tab/>
      </w:r>
      <w:r w:rsidR="0070065A">
        <w:rPr>
          <w:rFonts w:ascii="Arial" w:hAnsi="Arial" w:cs="Arial"/>
          <w:noProof/>
          <w:lang w:eastAsia="en-GB"/>
        </w:rPr>
        <mc:AlternateContent>
          <mc:Choice Requires="wps">
            <w:drawing>
              <wp:anchor distT="0" distB="0" distL="114300" distR="114300" simplePos="0" relativeHeight="251625984" behindDoc="1" locked="0" layoutInCell="1" allowOverlap="1" wp14:anchorId="75D6346D" wp14:editId="40E3F860">
                <wp:simplePos x="0" y="0"/>
                <wp:positionH relativeFrom="column">
                  <wp:posOffset>1174115</wp:posOffset>
                </wp:positionH>
                <wp:positionV relativeFrom="paragraph">
                  <wp:posOffset>1749426</wp:posOffset>
                </wp:positionV>
                <wp:extent cx="1295400" cy="381000"/>
                <wp:effectExtent l="19050" t="19050" r="19050" b="381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38100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C5B9C8" id="Line 41"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37.75pt" to="194.4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" strokecolor="#0cf" strokeweight="4.5pt"/>
            </w:pict>
          </mc:Fallback>
        </mc:AlternateContent>
      </w:r>
      <w:r w:rsidR="00AD0AE3">
        <w:rPr>
          <w:rFonts w:ascii="Arial" w:hAnsi="Arial" w:cs="Arial"/>
          <w:noProof/>
          <w:lang w:eastAsia="en-GB"/>
        </w:rPr>
        <w:drawing>
          <wp:inline distT="0" distB="0" distL="0" distR="0" wp14:anchorId="36284C9C" wp14:editId="715A83F9">
            <wp:extent cx="2047875" cy="2047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HC logo with 30 years celebration stamp.jpg"/>
                    <pic:cNvPicPr/>
                  </pic:nvPicPr>
                  <pic:blipFill>
                    <a:blip r:embed="rId7">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r w:rsidR="005B6F09">
        <w:rPr>
          <w:rFonts w:ascii="Arial" w:hAnsi="Arial" w:cs="Arial"/>
          <w:noProof/>
          <w:lang w:eastAsia="en-GB"/>
        </w:rPr>
        <mc:AlternateContent>
          <mc:Choice Requires="wps">
            <w:drawing>
              <wp:anchor distT="0" distB="0" distL="114300" distR="114300" simplePos="0" relativeHeight="251606528" behindDoc="0" locked="0" layoutInCell="1" allowOverlap="1" wp14:anchorId="3C76DC02" wp14:editId="2081E758">
                <wp:simplePos x="0" y="0"/>
                <wp:positionH relativeFrom="column">
                  <wp:posOffset>564515</wp:posOffset>
                </wp:positionH>
                <wp:positionV relativeFrom="paragraph">
                  <wp:posOffset>10795</wp:posOffset>
                </wp:positionV>
                <wp:extent cx="2219325" cy="110490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133A" w14:textId="77777777" w:rsidR="004E33FC" w:rsidRPr="00D85733" w:rsidRDefault="004E33FC" w:rsidP="004E33FC">
                            <w:pPr>
                              <w:rPr>
                                <w:rFonts w:ascii="Arial" w:hAnsi="Arial" w:cs="Arial"/>
                                <w:b/>
                                <w:sz w:val="28"/>
                                <w:szCs w:val="28"/>
                              </w:rPr>
                            </w:pPr>
                          </w:p>
                          <w:p w14:paraId="0B2060FB" w14:textId="77777777" w:rsidR="004E33FC" w:rsidRPr="00D85733" w:rsidRDefault="004E33FC" w:rsidP="004E33FC">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76DC02" id="Text Box 36" o:spid="_x0000_s1033" type="#_x0000_t202" style="position:absolute;margin-left:44.45pt;margin-top:.85pt;width:174.75pt;height:8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ikugIAAMM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" filled="f" stroked="f">
                <v:textbox>
                  <w:txbxContent>
                    <w:p w14:paraId="2ADA133A" w14:textId="77777777" w:rsidR="004E33FC" w:rsidRPr="00D85733" w:rsidRDefault="004E33FC" w:rsidP="004E33FC">
                      <w:pPr>
                        <w:rPr>
                          <w:rFonts w:ascii="Arial" w:hAnsi="Arial" w:cs="Arial"/>
                          <w:b/>
                          <w:sz w:val="28"/>
                          <w:szCs w:val="28"/>
                        </w:rPr>
                      </w:pPr>
                    </w:p>
                    <w:p w14:paraId="0B2060FB" w14:textId="77777777" w:rsidR="004E33FC" w:rsidRPr="00D85733" w:rsidRDefault="004E33FC" w:rsidP="004E33FC">
                      <w:pPr>
                        <w:rPr>
                          <w:rFonts w:ascii="Arial" w:hAnsi="Arial" w:cs="Arial"/>
                          <w:b/>
                          <w:sz w:val="28"/>
                          <w:szCs w:val="28"/>
                        </w:rPr>
                      </w:pPr>
                    </w:p>
                  </w:txbxContent>
                </v:textbox>
              </v:shape>
            </w:pict>
          </mc:Fallback>
        </mc:AlternateContent>
      </w:r>
      <w:r w:rsidR="005B6F09">
        <w:rPr>
          <w:rFonts w:ascii="Arial" w:hAnsi="Arial" w:cs="Arial"/>
        </w:rPr>
        <w:tab/>
      </w:r>
    </w:p>
    <w:p w14:paraId="35B40917" w14:textId="2913E5E4" w:rsidR="004E33FC" w:rsidRPr="005A2B1E" w:rsidRDefault="00956F25" w:rsidP="005B6F09">
      <w:pPr>
        <w:tabs>
          <w:tab w:val="left" w:pos="6975"/>
          <w:tab w:val="left" w:pos="7950"/>
        </w:tabs>
        <w:rPr>
          <w:rFonts w:ascii="Arial" w:hAnsi="Arial" w:cs="Arial"/>
        </w:rPr>
      </w:pPr>
      <w:r>
        <w:rPr>
          <w:rFonts w:ascii="Arial" w:hAnsi="Arial" w:cs="Arial"/>
          <w:noProof/>
          <w:lang w:eastAsia="en-GB"/>
        </w:rPr>
        <mc:AlternateContent>
          <mc:Choice Requires="wps">
            <w:drawing>
              <wp:anchor distT="0" distB="0" distL="114300" distR="114300" simplePos="0" relativeHeight="251699712" behindDoc="1" locked="0" layoutInCell="1" allowOverlap="1" wp14:anchorId="41F86314" wp14:editId="13DCF5F1">
                <wp:simplePos x="0" y="0"/>
                <wp:positionH relativeFrom="column">
                  <wp:posOffset>-511810</wp:posOffset>
                </wp:positionH>
                <wp:positionV relativeFrom="paragraph">
                  <wp:posOffset>187960</wp:posOffset>
                </wp:positionV>
                <wp:extent cx="2495550" cy="1028700"/>
                <wp:effectExtent l="0" t="0" r="19050" b="1905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0287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7C87D54" id="Oval 57" o:spid="_x0000_s1026" style="position:absolute;margin-left:-40.3pt;margin-top:14.8pt;width:196.5pt;height:8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" fillcolor="#79e5ff" strokecolor="#0cf">
                <v:fill color2="#0cf" rotate="t" focusposition=".5,.5" focussize="" focus="100%" type="gradientRadial"/>
              </v:oval>
            </w:pict>
          </mc:Fallback>
        </mc:AlternateContent>
      </w:r>
      <w:r w:rsidR="005B6F09">
        <w:rPr>
          <w:rFonts w:ascii="Arial" w:hAnsi="Arial" w:cs="Arial"/>
        </w:rPr>
        <w:tab/>
      </w:r>
      <w:r w:rsidR="005B6F09">
        <w:rPr>
          <w:rFonts w:ascii="Arial" w:hAnsi="Arial" w:cs="Arial"/>
        </w:rPr>
        <w:tab/>
      </w:r>
    </w:p>
    <w:p w14:paraId="56CD771E" w14:textId="44C1AB77" w:rsidR="004E33FC" w:rsidRPr="005A2B1E" w:rsidRDefault="004E33FC" w:rsidP="004E33FC">
      <w:pPr>
        <w:rPr>
          <w:rFonts w:ascii="Arial" w:hAnsi="Arial" w:cs="Arial"/>
        </w:rPr>
      </w:pPr>
    </w:p>
    <w:p w14:paraId="235FA9D8" w14:textId="2FC82BBB" w:rsidR="004E33FC" w:rsidRPr="005A2B1E" w:rsidRDefault="005B6F09"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29408" behindDoc="1" locked="0" layoutInCell="1" allowOverlap="1" wp14:anchorId="2D427F86" wp14:editId="665E12A9">
                <wp:simplePos x="0" y="0"/>
                <wp:positionH relativeFrom="column">
                  <wp:posOffset>2609850</wp:posOffset>
                </wp:positionH>
                <wp:positionV relativeFrom="paragraph">
                  <wp:posOffset>102235</wp:posOffset>
                </wp:positionV>
                <wp:extent cx="1962150" cy="1187450"/>
                <wp:effectExtent l="0" t="0" r="19050" b="12700"/>
                <wp:wrapNone/>
                <wp:docPr id="36"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8745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algn="ctr">
                          <a:solidFill>
                            <a:srgbClr val="CCFF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AF4D88E" id="Oval 54" o:spid="_x0000_s1026" style="position:absolute;margin-left:205.5pt;margin-top:8.05pt;width:154.5pt;height:9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" fillcolor="#ffff80" strokecolor="#cff">
                <v:fill color2="#ffffda" rotate="t" angle="45" colors="0 #ffff80;.5 #ffffb3;1 #ffffda" focus="100%" type="gradient"/>
              </v:oval>
            </w:pict>
          </mc:Fallback>
        </mc:AlternateContent>
      </w:r>
      <w:r w:rsidR="00956F25">
        <w:rPr>
          <w:rFonts w:ascii="Arial" w:hAnsi="Arial" w:cs="Arial"/>
          <w:noProof/>
          <w:lang w:eastAsia="en-GB"/>
        </w:rPr>
        <mc:AlternateContent>
          <mc:Choice Requires="wps">
            <w:drawing>
              <wp:anchor distT="0" distB="0" distL="114300" distR="114300" simplePos="0" relativeHeight="251610624" behindDoc="0" locked="0" layoutInCell="1" allowOverlap="1" wp14:anchorId="540B8EA5" wp14:editId="0EED9D96">
                <wp:simplePos x="0" y="0"/>
                <wp:positionH relativeFrom="column">
                  <wp:posOffset>13970</wp:posOffset>
                </wp:positionH>
                <wp:positionV relativeFrom="paragraph">
                  <wp:posOffset>170815</wp:posOffset>
                </wp:positionV>
                <wp:extent cx="1321435" cy="390525"/>
                <wp:effectExtent l="0" t="0" r="0" b="95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48687" w14:textId="77777777" w:rsidR="004E33FC" w:rsidRPr="001223F3" w:rsidRDefault="004E33FC" w:rsidP="004E33FC">
                            <w:pPr>
                              <w:jc w:val="center"/>
                              <w:rPr>
                                <w:rFonts w:ascii="Arial" w:hAnsi="Arial" w:cs="Arial"/>
                                <w:b/>
                                <w:color w:val="1F497D" w:themeColor="text2"/>
                                <w:sz w:val="28"/>
                                <w:szCs w:val="20"/>
                              </w:rPr>
                            </w:pPr>
                            <w:r w:rsidRPr="001223F3">
                              <w:rPr>
                                <w:rFonts w:ascii="Arial" w:hAnsi="Arial" w:cs="Arial"/>
                                <w:b/>
                                <w:color w:val="1F497D" w:themeColor="text2"/>
                                <w:sz w:val="28"/>
                                <w:szCs w:val="20"/>
                              </w:rPr>
                              <w:t xml:space="preserve">Our </w:t>
                            </w:r>
                            <w:r>
                              <w:rPr>
                                <w:rFonts w:ascii="Arial" w:hAnsi="Arial" w:cs="Arial"/>
                                <w:b/>
                                <w:color w:val="1F497D" w:themeColor="text2"/>
                                <w:sz w:val="28"/>
                                <w:szCs w:val="20"/>
                              </w:rPr>
                              <w:t>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0B8EA5" id="Text Box 38" o:spid="_x0000_s1034" type="#_x0000_t202" style="position:absolute;margin-left:1.1pt;margin-top:13.45pt;width:104.05pt;height:30.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Bp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" filled="f" stroked="f">
                <v:textbox>
                  <w:txbxContent>
                    <w:p w14:paraId="36148687" w14:textId="77777777" w:rsidR="004E33FC" w:rsidRPr="001223F3" w:rsidRDefault="004E33FC" w:rsidP="004E33FC">
                      <w:pPr>
                        <w:jc w:val="center"/>
                        <w:rPr>
                          <w:rFonts w:ascii="Arial" w:hAnsi="Arial" w:cs="Arial"/>
                          <w:b/>
                          <w:color w:val="1F497D" w:themeColor="text2"/>
                          <w:sz w:val="28"/>
                          <w:szCs w:val="20"/>
                        </w:rPr>
                      </w:pPr>
                      <w:r w:rsidRPr="001223F3">
                        <w:rPr>
                          <w:rFonts w:ascii="Arial" w:hAnsi="Arial" w:cs="Arial"/>
                          <w:b/>
                          <w:color w:val="1F497D" w:themeColor="text2"/>
                          <w:sz w:val="28"/>
                          <w:szCs w:val="20"/>
                        </w:rPr>
                        <w:t xml:space="preserve">Our </w:t>
                      </w:r>
                      <w:r>
                        <w:rPr>
                          <w:rFonts w:ascii="Arial" w:hAnsi="Arial" w:cs="Arial"/>
                          <w:b/>
                          <w:color w:val="1F497D" w:themeColor="text2"/>
                          <w:sz w:val="28"/>
                          <w:szCs w:val="20"/>
                        </w:rPr>
                        <w:t>Values</w:t>
                      </w:r>
                    </w:p>
                  </w:txbxContent>
                </v:textbox>
              </v:shape>
            </w:pict>
          </mc:Fallback>
        </mc:AlternateContent>
      </w:r>
    </w:p>
    <w:p w14:paraId="2803852F" w14:textId="6782B7EE" w:rsidR="004E33FC" w:rsidRPr="005A2B1E" w:rsidRDefault="0085606D"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41696" behindDoc="0" locked="0" layoutInCell="1" allowOverlap="1" wp14:anchorId="215E1053" wp14:editId="207C90D9">
                <wp:simplePos x="0" y="0"/>
                <wp:positionH relativeFrom="column">
                  <wp:posOffset>5279390</wp:posOffset>
                </wp:positionH>
                <wp:positionV relativeFrom="paragraph">
                  <wp:posOffset>167005</wp:posOffset>
                </wp:positionV>
                <wp:extent cx="390525" cy="466725"/>
                <wp:effectExtent l="57150" t="38100" r="47625" b="85725"/>
                <wp:wrapNone/>
                <wp:docPr id="46" name="Straight Connector 46"/>
                <wp:cNvGraphicFramePr/>
                <a:graphic xmlns:a="http://schemas.openxmlformats.org/drawingml/2006/main">
                  <a:graphicData uri="http://schemas.microsoft.com/office/word/2010/wordprocessingShape">
                    <wps:wsp>
                      <wps:cNvCnPr/>
                      <wps:spPr>
                        <a:xfrm>
                          <a:off x="0" y="0"/>
                          <a:ext cx="390525" cy="466725"/>
                        </a:xfrm>
                        <a:prstGeom prst="line">
                          <a:avLst/>
                        </a:prstGeom>
                        <a:ln>
                          <a:solidFill>
                            <a:srgbClr val="FFFF99"/>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D0EE26" id="Straight Connector 4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7pt,13.15pt" to="446.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" strokecolor="#ff9" strokeweight="3pt">
                <v:shadow on="t" color="black" opacity="22937f" origin=",.5" offset="0,.63889mm"/>
              </v:line>
            </w:pict>
          </mc:Fallback>
        </mc:AlternateContent>
      </w:r>
    </w:p>
    <w:p w14:paraId="2A191B04" w14:textId="64A6A131" w:rsidR="004E33FC" w:rsidRPr="005A2B1E" w:rsidRDefault="00DA298E"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33504" behindDoc="0" locked="0" layoutInCell="1" allowOverlap="1" wp14:anchorId="78619EBF" wp14:editId="737B2818">
                <wp:simplePos x="0" y="0"/>
                <wp:positionH relativeFrom="page">
                  <wp:posOffset>3331210</wp:posOffset>
                </wp:positionH>
                <wp:positionV relativeFrom="paragraph">
                  <wp:posOffset>79375</wp:posOffset>
                </wp:positionV>
                <wp:extent cx="2228850" cy="847725"/>
                <wp:effectExtent l="0" t="0" r="0" b="952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4605" w14:textId="76CFC3D6" w:rsidR="00DA298E" w:rsidRPr="00B13913" w:rsidRDefault="00DA298E" w:rsidP="00DA298E">
                            <w:pPr>
                              <w:jc w:val="center"/>
                              <w:rPr>
                                <w:rFonts w:ascii="Arial" w:hAnsi="Arial" w:cs="Arial"/>
                                <w:i/>
                                <w:sz w:val="20"/>
                                <w:szCs w:val="18"/>
                              </w:rPr>
                            </w:pPr>
                            <w:r>
                              <w:rPr>
                                <w:rFonts w:ascii="Arial" w:hAnsi="Arial" w:cs="Arial"/>
                                <w:i/>
                                <w:sz w:val="20"/>
                                <w:szCs w:val="18"/>
                              </w:rPr>
                              <w:t xml:space="preserve">    I</w:t>
                            </w:r>
                            <w:r w:rsidRPr="00DA298E">
                              <w:rPr>
                                <w:rFonts w:ascii="Arial" w:hAnsi="Arial" w:cs="Arial"/>
                                <w:i/>
                                <w:sz w:val="20"/>
                                <w:szCs w:val="18"/>
                              </w:rPr>
                              <w:t>ntroducing and piloting innovative concepts and approaches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619EBF" id="_x0000_s1035" type="#_x0000_t202" style="position:absolute;margin-left:262.3pt;margin-top:6.25pt;width:175.5pt;height:66.7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Z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" filled="f" stroked="f">
                <v:textbox>
                  <w:txbxContent>
                    <w:p w14:paraId="34264605" w14:textId="76CFC3D6" w:rsidR="00DA298E" w:rsidRPr="00B13913" w:rsidRDefault="00DA298E" w:rsidP="00DA298E">
                      <w:pPr>
                        <w:jc w:val="center"/>
                        <w:rPr>
                          <w:rFonts w:ascii="Arial" w:hAnsi="Arial" w:cs="Arial"/>
                          <w:i/>
                          <w:sz w:val="20"/>
                          <w:szCs w:val="18"/>
                        </w:rPr>
                      </w:pPr>
                      <w:r>
                        <w:rPr>
                          <w:rFonts w:ascii="Arial" w:hAnsi="Arial" w:cs="Arial"/>
                          <w:i/>
                          <w:sz w:val="20"/>
                          <w:szCs w:val="18"/>
                        </w:rPr>
                        <w:t xml:space="preserve">    I</w:t>
                      </w:r>
                      <w:r w:rsidRPr="00DA298E">
                        <w:rPr>
                          <w:rFonts w:ascii="Arial" w:hAnsi="Arial" w:cs="Arial"/>
                          <w:i/>
                          <w:sz w:val="20"/>
                          <w:szCs w:val="18"/>
                        </w:rPr>
                        <w:t>ntroducing and piloting innovative concepts and approaches</w:t>
                      </w:r>
                    </w:p>
                  </w:txbxContent>
                </v:textbox>
                <w10:wrap anchorx="page"/>
              </v:shape>
            </w:pict>
          </mc:Fallback>
        </mc:AlternateContent>
      </w:r>
    </w:p>
    <w:p w14:paraId="202E321C" w14:textId="01278A1D" w:rsidR="004E33FC" w:rsidRPr="005A2B1E" w:rsidRDefault="00DA298E" w:rsidP="00DA298E">
      <w:pPr>
        <w:tabs>
          <w:tab w:val="left" w:pos="5055"/>
        </w:tabs>
        <w:rPr>
          <w:rFonts w:ascii="Arial" w:hAnsi="Arial" w:cs="Arial"/>
        </w:rPr>
      </w:pPr>
      <w:r>
        <w:rPr>
          <w:rFonts w:ascii="Arial" w:hAnsi="Arial" w:cs="Arial"/>
        </w:rPr>
        <w:tab/>
      </w:r>
    </w:p>
    <w:p w14:paraId="274524DB" w14:textId="3B1C66FA" w:rsidR="004E33FC" w:rsidRPr="005A2B1E" w:rsidRDefault="005B6F09"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27360" behindDoc="1" locked="0" layoutInCell="1" allowOverlap="1" wp14:anchorId="7503BAF1" wp14:editId="468E50F8">
                <wp:simplePos x="0" y="0"/>
                <wp:positionH relativeFrom="column">
                  <wp:posOffset>4486275</wp:posOffset>
                </wp:positionH>
                <wp:positionV relativeFrom="paragraph">
                  <wp:posOffset>78105</wp:posOffset>
                </wp:positionV>
                <wp:extent cx="1962150" cy="1187450"/>
                <wp:effectExtent l="0" t="0" r="19050" b="12700"/>
                <wp:wrapNone/>
                <wp:docPr id="3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87450"/>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algn="ctr">
                          <a:solidFill>
                            <a:srgbClr val="CCFFFF"/>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864EA90" id="Oval 54" o:spid="_x0000_s1026" style="position:absolute;margin-left:353.25pt;margin-top:6.15pt;width:154.5pt;height:93.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" fillcolor="#ffff80" strokecolor="#cff">
                <v:fill color2="#ffffda" rotate="t" angle="45" colors="0 #ffff80;.5 #ffffb3;1 #ffffda" focus="100%" type="gradient"/>
              </v:oval>
            </w:pict>
          </mc:Fallback>
        </mc:AlternateContent>
      </w:r>
      <w:r w:rsidR="00956F25">
        <w:rPr>
          <w:rFonts w:ascii="Arial" w:hAnsi="Arial" w:cs="Arial"/>
          <w:noProof/>
          <w:lang w:eastAsia="en-GB"/>
        </w:rPr>
        <mc:AlternateContent>
          <mc:Choice Requires="wps">
            <w:drawing>
              <wp:anchor distT="0" distB="0" distL="114300" distR="114300" simplePos="0" relativeHeight="251657728" behindDoc="1" locked="0" layoutInCell="1" allowOverlap="1" wp14:anchorId="12DFA4E8" wp14:editId="51A5F0F0">
                <wp:simplePos x="0" y="0"/>
                <wp:positionH relativeFrom="column">
                  <wp:posOffset>1345565</wp:posOffset>
                </wp:positionH>
                <wp:positionV relativeFrom="paragraph">
                  <wp:posOffset>22861</wp:posOffset>
                </wp:positionV>
                <wp:extent cx="638175" cy="2152650"/>
                <wp:effectExtent l="19050" t="0" r="47625" b="3810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21526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3B4838" id="Line 4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8pt" to="156.2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" strokecolor="#cff" strokeweight="4.5pt"/>
            </w:pict>
          </mc:Fallback>
        </mc:AlternateContent>
      </w:r>
      <w:r w:rsidR="00956F25">
        <w:rPr>
          <w:rFonts w:ascii="Arial" w:hAnsi="Arial" w:cs="Arial"/>
          <w:noProof/>
          <w:lang w:eastAsia="en-GB"/>
        </w:rPr>
        <mc:AlternateContent>
          <mc:Choice Requires="wps">
            <w:drawing>
              <wp:anchor distT="0" distB="0" distL="114300" distR="114300" simplePos="0" relativeHeight="251643392" behindDoc="1" locked="0" layoutInCell="1" allowOverlap="1" wp14:anchorId="7AC63B83" wp14:editId="1709FE68">
                <wp:simplePos x="0" y="0"/>
                <wp:positionH relativeFrom="column">
                  <wp:posOffset>1174115</wp:posOffset>
                </wp:positionH>
                <wp:positionV relativeFrom="paragraph">
                  <wp:posOffset>108585</wp:posOffset>
                </wp:positionV>
                <wp:extent cx="85725" cy="2133600"/>
                <wp:effectExtent l="19050" t="0" r="47625" b="3810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213360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D76E5D" id="Line 47"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8.55pt" to="99.2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" strokecolor="#cff" strokeweight="4.5pt"/>
            </w:pict>
          </mc:Fallback>
        </mc:AlternateContent>
      </w:r>
      <w:r w:rsidR="00956F25">
        <w:rPr>
          <w:rFonts w:ascii="Arial" w:hAnsi="Arial" w:cs="Arial"/>
          <w:noProof/>
          <w:lang w:eastAsia="en-GB"/>
        </w:rPr>
        <mc:AlternateContent>
          <mc:Choice Requires="wps">
            <w:drawing>
              <wp:anchor distT="0" distB="0" distL="114299" distR="114299" simplePos="0" relativeHeight="251651584" behindDoc="1" locked="0" layoutInCell="1" allowOverlap="1" wp14:anchorId="024C722D" wp14:editId="115EFF70">
                <wp:simplePos x="0" y="0"/>
                <wp:positionH relativeFrom="column">
                  <wp:posOffset>-197486</wp:posOffset>
                </wp:positionH>
                <wp:positionV relativeFrom="paragraph">
                  <wp:posOffset>146685</wp:posOffset>
                </wp:positionV>
                <wp:extent cx="638175" cy="619125"/>
                <wp:effectExtent l="19050" t="19050" r="47625" b="4762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619125"/>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AA8412" id="Line 48" o:spid="_x0000_s1026" style="position:absolute;flip:x;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5pt,11.55pt" to="34.7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" strokecolor="#cff" strokeweight="4.5pt"/>
            </w:pict>
          </mc:Fallback>
        </mc:AlternateContent>
      </w:r>
    </w:p>
    <w:p w14:paraId="22A3A061" w14:textId="59EC3529" w:rsidR="004E33FC" w:rsidRPr="005A2B1E" w:rsidRDefault="0070065A"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1" locked="0" layoutInCell="1" allowOverlap="1" wp14:anchorId="2237680D" wp14:editId="4D56AA14">
                <wp:simplePos x="0" y="0"/>
                <wp:positionH relativeFrom="column">
                  <wp:posOffset>1383666</wp:posOffset>
                </wp:positionH>
                <wp:positionV relativeFrom="paragraph">
                  <wp:posOffset>28575</wp:posOffset>
                </wp:positionV>
                <wp:extent cx="723900" cy="800100"/>
                <wp:effectExtent l="19050" t="19050" r="38100" b="3810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80010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5985F5" id="Line 5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95pt,2.25pt" to="165.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" strokecolor="#cff" strokeweight="4.5pt"/>
            </w:pict>
          </mc:Fallback>
        </mc:AlternateContent>
      </w:r>
    </w:p>
    <w:p w14:paraId="7A4C7344" w14:textId="4BA76999" w:rsidR="004E33FC" w:rsidRPr="005A2B1E" w:rsidRDefault="00DA298E"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735552" behindDoc="0" locked="0" layoutInCell="1" allowOverlap="1" wp14:anchorId="69E7BDE6" wp14:editId="7AA8935A">
                <wp:simplePos x="0" y="0"/>
                <wp:positionH relativeFrom="page">
                  <wp:posOffset>5238750</wp:posOffset>
                </wp:positionH>
                <wp:positionV relativeFrom="paragraph">
                  <wp:posOffset>110490</wp:posOffset>
                </wp:positionV>
                <wp:extent cx="2228850" cy="8477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EB2E6" w14:textId="369F9A9A" w:rsidR="00DA298E" w:rsidRPr="00DA298E" w:rsidRDefault="00DA298E" w:rsidP="00DA298E">
                            <w:pPr>
                              <w:jc w:val="center"/>
                              <w:rPr>
                                <w:rFonts w:ascii="Arial" w:hAnsi="Arial" w:cs="Arial"/>
                                <w:i/>
                                <w:sz w:val="20"/>
                                <w:szCs w:val="18"/>
                              </w:rPr>
                            </w:pPr>
                            <w:r>
                              <w:rPr>
                                <w:rFonts w:ascii="Arial" w:hAnsi="Arial" w:cs="Arial"/>
                                <w:i/>
                                <w:sz w:val="20"/>
                                <w:szCs w:val="18"/>
                              </w:rPr>
                              <w:t>M</w:t>
                            </w:r>
                            <w:r w:rsidRPr="00DA298E">
                              <w:rPr>
                                <w:rFonts w:ascii="Arial" w:hAnsi="Arial" w:cs="Arial"/>
                                <w:i/>
                                <w:sz w:val="20"/>
                                <w:szCs w:val="18"/>
                              </w:rPr>
                              <w:t>aximising partners impact on health and inequalities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E7BDE6" id="_x0000_s1036" type="#_x0000_t202" style="position:absolute;margin-left:412.5pt;margin-top:8.7pt;width:175.5pt;height:66.7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5P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" filled="f" stroked="f">
                <v:textbox>
                  <w:txbxContent>
                    <w:p w14:paraId="139EB2E6" w14:textId="369F9A9A" w:rsidR="00DA298E" w:rsidRPr="00DA298E" w:rsidRDefault="00DA298E" w:rsidP="00DA298E">
                      <w:pPr>
                        <w:jc w:val="center"/>
                        <w:rPr>
                          <w:rFonts w:ascii="Arial" w:hAnsi="Arial" w:cs="Arial"/>
                          <w:i/>
                          <w:sz w:val="20"/>
                          <w:szCs w:val="18"/>
                        </w:rPr>
                      </w:pPr>
                      <w:r>
                        <w:rPr>
                          <w:rFonts w:ascii="Arial" w:hAnsi="Arial" w:cs="Arial"/>
                          <w:i/>
                          <w:sz w:val="20"/>
                          <w:szCs w:val="18"/>
                        </w:rPr>
                        <w:t>M</w:t>
                      </w:r>
                      <w:r w:rsidRPr="00DA298E">
                        <w:rPr>
                          <w:rFonts w:ascii="Arial" w:hAnsi="Arial" w:cs="Arial"/>
                          <w:i/>
                          <w:sz w:val="20"/>
                          <w:szCs w:val="18"/>
                        </w:rPr>
                        <w:t>aximising partners impact on health and inequalities</w:t>
                      </w:r>
                    </w:p>
                  </w:txbxContent>
                </v:textbox>
                <w10:wrap anchorx="page"/>
              </v:shape>
            </w:pict>
          </mc:Fallback>
        </mc:AlternateContent>
      </w:r>
    </w:p>
    <w:p w14:paraId="61EEE339" w14:textId="27CE8D44" w:rsidR="004E33FC" w:rsidRPr="005A2B1E" w:rsidRDefault="00956F25"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87424" behindDoc="1" locked="0" layoutInCell="1" allowOverlap="1" wp14:anchorId="24C1F538" wp14:editId="6CF715EB">
                <wp:simplePos x="0" y="0"/>
                <wp:positionH relativeFrom="column">
                  <wp:posOffset>-702310</wp:posOffset>
                </wp:positionH>
                <wp:positionV relativeFrom="paragraph">
                  <wp:posOffset>135255</wp:posOffset>
                </wp:positionV>
                <wp:extent cx="1962150" cy="1187450"/>
                <wp:effectExtent l="0" t="0" r="19050" b="1270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8745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2E57B46" id="Oval 54" o:spid="_x0000_s1026" style="position:absolute;margin-left:-55.3pt;margin-top:10.65pt;width:154.5pt;height:9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" strokecolor="#cff">
                <v:fill color2="#cff" rotate="t" focusposition=".5,.5" focussize="" focus="100%" type="gradientRadial"/>
              </v:oval>
            </w:pict>
          </mc:Fallback>
        </mc:AlternateContent>
      </w:r>
    </w:p>
    <w:p w14:paraId="248FF4B9" w14:textId="7A9A2651" w:rsidR="004E33FC" w:rsidRPr="005A2B1E" w:rsidRDefault="00F108D5"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94592" behindDoc="1" locked="0" layoutInCell="1" allowOverlap="1" wp14:anchorId="51A0F8EE" wp14:editId="484DC801">
                <wp:simplePos x="0" y="0"/>
                <wp:positionH relativeFrom="column">
                  <wp:posOffset>1983740</wp:posOffset>
                </wp:positionH>
                <wp:positionV relativeFrom="paragraph">
                  <wp:posOffset>22225</wp:posOffset>
                </wp:positionV>
                <wp:extent cx="1924050" cy="1209675"/>
                <wp:effectExtent l="0" t="0" r="19050" b="28575"/>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0967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2131B1E" id="Oval 56" o:spid="_x0000_s1026" style="position:absolute;margin-left:156.2pt;margin-top:1.75pt;width:151.5pt;height:95.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" strokecolor="#cff">
                <v:fill color2="#cff" rotate="t" focusposition=".5,.5" focussize="" focus="100%" type="gradientRadial"/>
              </v:oval>
            </w:pict>
          </mc:Fallback>
        </mc:AlternateContent>
      </w:r>
    </w:p>
    <w:p w14:paraId="41AC3014" w14:textId="79B8F3BE" w:rsidR="004E33FC" w:rsidRPr="005A2B1E" w:rsidRDefault="00956F25"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17792" behindDoc="0" locked="0" layoutInCell="1" allowOverlap="1" wp14:anchorId="6CA65F3E" wp14:editId="46A91243">
                <wp:simplePos x="0" y="0"/>
                <wp:positionH relativeFrom="column">
                  <wp:posOffset>2107565</wp:posOffset>
                </wp:positionH>
                <wp:positionV relativeFrom="paragraph">
                  <wp:posOffset>88265</wp:posOffset>
                </wp:positionV>
                <wp:extent cx="1628775" cy="81915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CB65" w14:textId="77777777" w:rsidR="004E33FC" w:rsidRPr="00B13913" w:rsidRDefault="00B13913" w:rsidP="00B13913">
                            <w:pPr>
                              <w:jc w:val="center"/>
                              <w:rPr>
                                <w:rFonts w:ascii="Arial" w:hAnsi="Arial" w:cs="Arial"/>
                                <w:i/>
                                <w:sz w:val="20"/>
                                <w:szCs w:val="18"/>
                              </w:rPr>
                            </w:pPr>
                            <w:r>
                              <w:rPr>
                                <w:rFonts w:ascii="Arial" w:hAnsi="Arial" w:cs="Arial"/>
                                <w:i/>
                                <w:sz w:val="20"/>
                                <w:szCs w:val="18"/>
                              </w:rPr>
                              <w:t>H</w:t>
                            </w:r>
                            <w:r w:rsidRPr="00B13913">
                              <w:rPr>
                                <w:rFonts w:ascii="Arial" w:hAnsi="Arial" w:cs="Arial"/>
                                <w:i/>
                                <w:sz w:val="20"/>
                                <w:szCs w:val="18"/>
                              </w:rPr>
                              <w:t>ealth inequities are avoidable and unacceptable and have consequences on all of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A65F3E" id="Text Box 40" o:spid="_x0000_s1037" type="#_x0000_t202" style="position:absolute;margin-left:165.95pt;margin-top:6.95pt;width:128.25pt;height:64.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qpuwIAAME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" filled="f" stroked="f">
                <v:textbox>
                  <w:txbxContent>
                    <w:p w14:paraId="734ACB65" w14:textId="77777777" w:rsidR="004E33FC" w:rsidRPr="00B13913" w:rsidRDefault="00B13913" w:rsidP="00B13913">
                      <w:pPr>
                        <w:jc w:val="center"/>
                        <w:rPr>
                          <w:rFonts w:ascii="Arial" w:hAnsi="Arial" w:cs="Arial"/>
                          <w:i/>
                          <w:sz w:val="20"/>
                          <w:szCs w:val="18"/>
                        </w:rPr>
                      </w:pPr>
                      <w:r>
                        <w:rPr>
                          <w:rFonts w:ascii="Arial" w:hAnsi="Arial" w:cs="Arial"/>
                          <w:i/>
                          <w:sz w:val="20"/>
                          <w:szCs w:val="18"/>
                        </w:rPr>
                        <w:t>H</w:t>
                      </w:r>
                      <w:r w:rsidRPr="00B13913">
                        <w:rPr>
                          <w:rFonts w:ascii="Arial" w:hAnsi="Arial" w:cs="Arial"/>
                          <w:i/>
                          <w:sz w:val="20"/>
                          <w:szCs w:val="18"/>
                        </w:rPr>
                        <w:t>ealth inequities are avoidable and unacceptable and have consequences on all of society</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13696" behindDoc="0" locked="0" layoutInCell="1" allowOverlap="1" wp14:anchorId="43775C1C" wp14:editId="24DD0920">
                <wp:simplePos x="0" y="0"/>
                <wp:positionH relativeFrom="page">
                  <wp:align>left</wp:align>
                </wp:positionH>
                <wp:positionV relativeFrom="paragraph">
                  <wp:posOffset>165735</wp:posOffset>
                </wp:positionV>
                <wp:extent cx="2228850" cy="847725"/>
                <wp:effectExtent l="0" t="0" r="0" b="952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255E" w14:textId="77777777" w:rsidR="004E33FC" w:rsidRPr="00B13913" w:rsidRDefault="00B13913" w:rsidP="00B13913">
                            <w:pPr>
                              <w:jc w:val="center"/>
                              <w:rPr>
                                <w:rFonts w:ascii="Arial" w:hAnsi="Arial" w:cs="Arial"/>
                                <w:i/>
                                <w:sz w:val="20"/>
                                <w:szCs w:val="18"/>
                              </w:rPr>
                            </w:pPr>
                            <w:r>
                              <w:rPr>
                                <w:rFonts w:ascii="Arial" w:hAnsi="Arial" w:cs="Arial"/>
                                <w:i/>
                                <w:sz w:val="20"/>
                                <w:szCs w:val="18"/>
                              </w:rPr>
                              <w:t>G</w:t>
                            </w:r>
                            <w:r w:rsidRPr="00B13913">
                              <w:rPr>
                                <w:rFonts w:ascii="Arial" w:hAnsi="Arial" w:cs="Arial"/>
                                <w:i/>
                                <w:sz w:val="20"/>
                                <w:szCs w:val="18"/>
                              </w:rPr>
                              <w:t>ood health is a fundamental human right of each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775C1C" id="_x0000_s1038" type="#_x0000_t202" style="position:absolute;margin-left:0;margin-top:13.05pt;width:175.5pt;height:66.75pt;z-index:251613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p/uAIAAME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" filled="f" stroked="f">
                <v:textbox>
                  <w:txbxContent>
                    <w:p w14:paraId="5393255E" w14:textId="77777777" w:rsidR="004E33FC" w:rsidRPr="00B13913" w:rsidRDefault="00B13913" w:rsidP="00B13913">
                      <w:pPr>
                        <w:jc w:val="center"/>
                        <w:rPr>
                          <w:rFonts w:ascii="Arial" w:hAnsi="Arial" w:cs="Arial"/>
                          <w:i/>
                          <w:sz w:val="20"/>
                          <w:szCs w:val="18"/>
                        </w:rPr>
                      </w:pPr>
                      <w:r>
                        <w:rPr>
                          <w:rFonts w:ascii="Arial" w:hAnsi="Arial" w:cs="Arial"/>
                          <w:i/>
                          <w:sz w:val="20"/>
                          <w:szCs w:val="18"/>
                        </w:rPr>
                        <w:t>G</w:t>
                      </w:r>
                      <w:r w:rsidRPr="00B13913">
                        <w:rPr>
                          <w:rFonts w:ascii="Arial" w:hAnsi="Arial" w:cs="Arial"/>
                          <w:i/>
                          <w:sz w:val="20"/>
                          <w:szCs w:val="18"/>
                        </w:rPr>
                        <w:t>ood health is a fundamental human right of each individual</w:t>
                      </w:r>
                    </w:p>
                  </w:txbxContent>
                </v:textbox>
                <w10:wrap anchorx="page"/>
              </v:shape>
            </w:pict>
          </mc:Fallback>
        </mc:AlternateContent>
      </w:r>
    </w:p>
    <w:p w14:paraId="05BD4510" w14:textId="562F6517" w:rsidR="004E33FC" w:rsidRPr="005A2B1E" w:rsidRDefault="004E33FC" w:rsidP="004E33FC">
      <w:pPr>
        <w:rPr>
          <w:rFonts w:ascii="Arial" w:hAnsi="Arial" w:cs="Arial"/>
        </w:rPr>
      </w:pPr>
    </w:p>
    <w:p w14:paraId="490F2977" w14:textId="77777777" w:rsidR="004E33FC" w:rsidRPr="005A2B1E" w:rsidRDefault="004E33FC" w:rsidP="004E33FC">
      <w:pPr>
        <w:rPr>
          <w:rFonts w:ascii="Arial" w:hAnsi="Arial" w:cs="Arial"/>
        </w:rPr>
      </w:pPr>
    </w:p>
    <w:p w14:paraId="65B68BFA" w14:textId="77777777" w:rsidR="004E33FC" w:rsidRPr="005A2B1E" w:rsidRDefault="004E33FC" w:rsidP="004E33FC">
      <w:pPr>
        <w:rPr>
          <w:rFonts w:ascii="Arial" w:hAnsi="Arial" w:cs="Arial"/>
        </w:rPr>
      </w:pPr>
    </w:p>
    <w:p w14:paraId="2724D62E" w14:textId="77777777" w:rsidR="004E33FC" w:rsidRPr="005A2B1E" w:rsidRDefault="004E33FC" w:rsidP="004E33FC">
      <w:pPr>
        <w:rPr>
          <w:rFonts w:ascii="Arial" w:hAnsi="Arial" w:cs="Arial"/>
        </w:rPr>
      </w:pPr>
    </w:p>
    <w:p w14:paraId="4B396CD1" w14:textId="318A7899" w:rsidR="004E33FC" w:rsidRPr="005A2B1E" w:rsidRDefault="00956F25"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1" locked="0" layoutInCell="1" allowOverlap="1" wp14:anchorId="340E783D" wp14:editId="541365AD">
                <wp:simplePos x="0" y="0"/>
                <wp:positionH relativeFrom="column">
                  <wp:posOffset>-666750</wp:posOffset>
                </wp:positionH>
                <wp:positionV relativeFrom="paragraph">
                  <wp:posOffset>275590</wp:posOffset>
                </wp:positionV>
                <wp:extent cx="2031365" cy="1135380"/>
                <wp:effectExtent l="0" t="0" r="26035" b="26670"/>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113538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219FAF6" id="Oval 53" o:spid="_x0000_s1026" style="position:absolute;margin-left:-52.5pt;margin-top:21.7pt;width:159.95pt;height:8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" strokecolor="#cff">
                <v:fill color2="#cff" rotate="t" focusposition=".5,.5" focussize="" focus="100%" type="gradientRadial"/>
              </v:oval>
            </w:pict>
          </mc:Fallback>
        </mc:AlternateContent>
      </w:r>
    </w:p>
    <w:p w14:paraId="75105A0D" w14:textId="2EA6013E" w:rsidR="004E33FC" w:rsidRPr="005A2B1E" w:rsidRDefault="004E33FC" w:rsidP="004E33FC">
      <w:pPr>
        <w:rPr>
          <w:rFonts w:ascii="Arial" w:hAnsi="Arial" w:cs="Arial"/>
        </w:rPr>
      </w:pPr>
    </w:p>
    <w:p w14:paraId="0F5B938B" w14:textId="06BCDF46" w:rsidR="004E33FC" w:rsidRPr="005A2B1E" w:rsidRDefault="00956F25"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90496" behindDoc="1" locked="0" layoutInCell="1" allowOverlap="1" wp14:anchorId="28ADC669" wp14:editId="75347C0B">
                <wp:simplePos x="0" y="0"/>
                <wp:positionH relativeFrom="column">
                  <wp:posOffset>1503680</wp:posOffset>
                </wp:positionH>
                <wp:positionV relativeFrom="paragraph">
                  <wp:posOffset>3810</wp:posOffset>
                </wp:positionV>
                <wp:extent cx="1745615" cy="1139825"/>
                <wp:effectExtent l="0" t="0" r="26035" b="22225"/>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113982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4662CEF" id="Oval 55" o:spid="_x0000_s1026" style="position:absolute;margin-left:118.4pt;margin-top:.3pt;width:137.45pt;height:89.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4742E2C1" wp14:editId="6BA484CC">
                <wp:simplePos x="0" y="0"/>
                <wp:positionH relativeFrom="column">
                  <wp:posOffset>-610235</wp:posOffset>
                </wp:positionH>
                <wp:positionV relativeFrom="paragraph">
                  <wp:posOffset>191135</wp:posOffset>
                </wp:positionV>
                <wp:extent cx="1787608" cy="872070"/>
                <wp:effectExtent l="0" t="0" r="0" b="444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608" cy="87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9CE72" w14:textId="77777777" w:rsidR="004E33FC" w:rsidRPr="00B13913" w:rsidRDefault="00B13913" w:rsidP="00B13913">
                            <w:pPr>
                              <w:jc w:val="center"/>
                              <w:rPr>
                                <w:rFonts w:ascii="Arial" w:hAnsi="Arial" w:cs="Arial"/>
                                <w:i/>
                                <w:sz w:val="20"/>
                              </w:rPr>
                            </w:pPr>
                            <w:r>
                              <w:rPr>
                                <w:rFonts w:ascii="Arial" w:hAnsi="Arial" w:cs="Arial"/>
                                <w:i/>
                                <w:sz w:val="20"/>
                              </w:rPr>
                              <w:t>G</w:t>
                            </w:r>
                            <w:r w:rsidRPr="00B13913">
                              <w:rPr>
                                <w:rFonts w:ascii="Arial" w:hAnsi="Arial" w:cs="Arial"/>
                                <w:i/>
                                <w:sz w:val="20"/>
                              </w:rPr>
                              <w:t>ood health as a valuable resource to families; social and economic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42E2C1" id="Text Box 43" o:spid="_x0000_s1039" type="#_x0000_t202" style="position:absolute;margin-left:-48.05pt;margin-top:15.05pt;width:140.75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j1ugIAAMI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" filled="f" stroked="f">
                <v:textbox>
                  <w:txbxContent>
                    <w:p w14:paraId="5339CE72" w14:textId="77777777" w:rsidR="004E33FC" w:rsidRPr="00B13913" w:rsidRDefault="00B13913" w:rsidP="00B13913">
                      <w:pPr>
                        <w:jc w:val="center"/>
                        <w:rPr>
                          <w:rFonts w:ascii="Arial" w:hAnsi="Arial" w:cs="Arial"/>
                          <w:i/>
                          <w:sz w:val="20"/>
                        </w:rPr>
                      </w:pPr>
                      <w:r>
                        <w:rPr>
                          <w:rFonts w:ascii="Arial" w:hAnsi="Arial" w:cs="Arial"/>
                          <w:i/>
                          <w:sz w:val="20"/>
                        </w:rPr>
                        <w:t>G</w:t>
                      </w:r>
                      <w:r w:rsidRPr="00B13913">
                        <w:rPr>
                          <w:rFonts w:ascii="Arial" w:hAnsi="Arial" w:cs="Arial"/>
                          <w:i/>
                          <w:sz w:val="20"/>
                        </w:rPr>
                        <w:t>ood health as a valuable resource to families; social and economic development</w:t>
                      </w:r>
                    </w:p>
                  </w:txbxContent>
                </v:textbox>
              </v:shape>
            </w:pict>
          </mc:Fallback>
        </mc:AlternateContent>
      </w:r>
    </w:p>
    <w:p w14:paraId="473807D9" w14:textId="065053D2" w:rsidR="004E33FC" w:rsidRPr="005A2B1E" w:rsidRDefault="004E33FC" w:rsidP="004E33FC">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21636982" wp14:editId="2982AA1D">
                <wp:simplePos x="0" y="0"/>
                <wp:positionH relativeFrom="column">
                  <wp:posOffset>1619885</wp:posOffset>
                </wp:positionH>
                <wp:positionV relativeFrom="paragraph">
                  <wp:posOffset>115570</wp:posOffset>
                </wp:positionV>
                <wp:extent cx="1524000" cy="855024"/>
                <wp:effectExtent l="0" t="0" r="0" b="254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55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1F4F" w14:textId="77777777" w:rsidR="004E33FC" w:rsidRPr="004E33FC" w:rsidRDefault="00B13913" w:rsidP="004E33FC">
                            <w:pPr>
                              <w:jc w:val="center"/>
                              <w:rPr>
                                <w:rFonts w:ascii="Arial" w:hAnsi="Arial" w:cs="Arial"/>
                                <w:i/>
                                <w:sz w:val="20"/>
                                <w:szCs w:val="18"/>
                              </w:rPr>
                            </w:pPr>
                            <w:r>
                              <w:rPr>
                                <w:rFonts w:ascii="Arial" w:hAnsi="Arial" w:cs="Arial"/>
                                <w:i/>
                                <w:sz w:val="20"/>
                                <w:szCs w:val="18"/>
                              </w:rPr>
                              <w:t>H</w:t>
                            </w:r>
                            <w:r w:rsidRPr="00B13913">
                              <w:rPr>
                                <w:rFonts w:ascii="Arial" w:hAnsi="Arial" w:cs="Arial"/>
                                <w:i/>
                                <w:sz w:val="20"/>
                                <w:szCs w:val="18"/>
                              </w:rPr>
                              <w:t>ealth and well-being is a shared priority for all sectors and whole of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636982" id="Text Box 45" o:spid="_x0000_s1040" type="#_x0000_t202" style="position:absolute;margin-left:127.55pt;margin-top:9.1pt;width:120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Mi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" filled="f" stroked="f">
                <v:textbox>
                  <w:txbxContent>
                    <w:p w14:paraId="20C61F4F" w14:textId="77777777" w:rsidR="004E33FC" w:rsidRPr="004E33FC" w:rsidRDefault="00B13913" w:rsidP="004E33FC">
                      <w:pPr>
                        <w:jc w:val="center"/>
                        <w:rPr>
                          <w:rFonts w:ascii="Arial" w:hAnsi="Arial" w:cs="Arial"/>
                          <w:i/>
                          <w:sz w:val="20"/>
                          <w:szCs w:val="18"/>
                        </w:rPr>
                      </w:pPr>
                      <w:r>
                        <w:rPr>
                          <w:rFonts w:ascii="Arial" w:hAnsi="Arial" w:cs="Arial"/>
                          <w:i/>
                          <w:sz w:val="20"/>
                          <w:szCs w:val="18"/>
                        </w:rPr>
                        <w:t>H</w:t>
                      </w:r>
                      <w:r w:rsidRPr="00B13913">
                        <w:rPr>
                          <w:rFonts w:ascii="Arial" w:hAnsi="Arial" w:cs="Arial"/>
                          <w:i/>
                          <w:sz w:val="20"/>
                          <w:szCs w:val="18"/>
                        </w:rPr>
                        <w:t>ealth and well-being is a shared priority for all sectors and whole of government</w:t>
                      </w:r>
                    </w:p>
                  </w:txbxContent>
                </v:textbox>
              </v:shape>
            </w:pict>
          </mc:Fallback>
        </mc:AlternateContent>
      </w:r>
    </w:p>
    <w:p w14:paraId="4B91ED31" w14:textId="77777777" w:rsidR="002C3936" w:rsidRPr="001A3716" w:rsidRDefault="004E33FC" w:rsidP="004E33FC">
      <w:pPr>
        <w:rPr>
          <w:rFonts w:ascii="Arial" w:hAnsi="Arial" w:cs="Arial"/>
          <w:b/>
          <w:sz w:val="32"/>
          <w:szCs w:val="32"/>
        </w:rPr>
      </w:pPr>
      <w:r>
        <w:rPr>
          <w:rFonts w:ascii="Arial" w:hAnsi="Arial" w:cs="Arial"/>
          <w:b/>
          <w:sz w:val="32"/>
          <w:szCs w:val="32"/>
        </w:rPr>
        <w:br w:type="page"/>
      </w:r>
    </w:p>
    <w:p w14:paraId="38455714" w14:textId="77777777" w:rsidR="0018234E" w:rsidRPr="004E33FC" w:rsidRDefault="0018234E" w:rsidP="0018234E">
      <w:pPr>
        <w:jc w:val="center"/>
        <w:rPr>
          <w:rFonts w:ascii="Arial" w:hAnsi="Arial" w:cs="Arial"/>
          <w:b/>
          <w:sz w:val="18"/>
          <w:u w:val="single"/>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8765"/>
      </w:tblGrid>
      <w:tr w:rsidR="000A3F4C" w:rsidRPr="00224666" w14:paraId="44B9E1D7" w14:textId="77777777" w:rsidTr="00FE3FF6">
        <w:tc>
          <w:tcPr>
            <w:tcW w:w="1867" w:type="dxa"/>
          </w:tcPr>
          <w:p w14:paraId="572A71C8" w14:textId="77777777" w:rsidR="0018234E" w:rsidRPr="00224666" w:rsidRDefault="0018234E" w:rsidP="00DC461C">
            <w:pPr>
              <w:rPr>
                <w:rFonts w:ascii="Arial" w:hAnsi="Arial" w:cs="Arial"/>
                <w:sz w:val="22"/>
                <w:szCs w:val="22"/>
              </w:rPr>
            </w:pPr>
            <w:r w:rsidRPr="00224666">
              <w:rPr>
                <w:rFonts w:ascii="Arial" w:hAnsi="Arial" w:cs="Arial"/>
                <w:sz w:val="22"/>
                <w:szCs w:val="22"/>
              </w:rPr>
              <w:t>Job Title:</w:t>
            </w:r>
          </w:p>
        </w:tc>
        <w:tc>
          <w:tcPr>
            <w:tcW w:w="8765" w:type="dxa"/>
          </w:tcPr>
          <w:p w14:paraId="125BE57E" w14:textId="71402DA6" w:rsidR="0018234E" w:rsidRPr="00224666" w:rsidRDefault="0070065A" w:rsidP="00DC461C">
            <w:pPr>
              <w:rPr>
                <w:rFonts w:ascii="Arial" w:hAnsi="Arial" w:cs="Arial"/>
                <w:sz w:val="22"/>
                <w:szCs w:val="22"/>
              </w:rPr>
            </w:pPr>
            <w:r w:rsidRPr="00224666">
              <w:rPr>
                <w:rFonts w:ascii="Arial" w:hAnsi="Arial" w:cs="Arial"/>
                <w:sz w:val="22"/>
                <w:szCs w:val="22"/>
              </w:rPr>
              <w:t xml:space="preserve">Project </w:t>
            </w:r>
            <w:r w:rsidR="00AC02DD">
              <w:rPr>
                <w:rFonts w:ascii="Arial" w:hAnsi="Arial" w:cs="Arial"/>
                <w:sz w:val="22"/>
                <w:szCs w:val="22"/>
              </w:rPr>
              <w:t>and</w:t>
            </w:r>
            <w:r w:rsidR="00E3375A">
              <w:rPr>
                <w:rFonts w:ascii="Arial" w:hAnsi="Arial" w:cs="Arial"/>
                <w:sz w:val="22"/>
                <w:szCs w:val="22"/>
              </w:rPr>
              <w:t xml:space="preserve"> Training Officer</w:t>
            </w:r>
          </w:p>
          <w:p w14:paraId="6A7FD276" w14:textId="77777777" w:rsidR="0018234E" w:rsidRPr="00224666" w:rsidRDefault="0018234E" w:rsidP="00DC461C">
            <w:pPr>
              <w:rPr>
                <w:rFonts w:ascii="Arial" w:hAnsi="Arial" w:cs="Arial"/>
                <w:sz w:val="22"/>
                <w:szCs w:val="22"/>
              </w:rPr>
            </w:pPr>
          </w:p>
        </w:tc>
      </w:tr>
      <w:tr w:rsidR="000A3F4C" w:rsidRPr="00224666" w14:paraId="63DA1801" w14:textId="77777777" w:rsidTr="00FE3FF6">
        <w:tc>
          <w:tcPr>
            <w:tcW w:w="1867" w:type="dxa"/>
          </w:tcPr>
          <w:p w14:paraId="2A19E14E" w14:textId="77777777" w:rsidR="00076EBF" w:rsidRPr="00224666" w:rsidRDefault="00076EBF" w:rsidP="00DC461C">
            <w:pPr>
              <w:rPr>
                <w:rFonts w:ascii="Arial" w:hAnsi="Arial" w:cs="Arial"/>
                <w:sz w:val="22"/>
                <w:szCs w:val="22"/>
              </w:rPr>
            </w:pPr>
            <w:r w:rsidRPr="00224666">
              <w:rPr>
                <w:rFonts w:ascii="Arial" w:hAnsi="Arial" w:cs="Arial"/>
                <w:sz w:val="22"/>
                <w:szCs w:val="22"/>
              </w:rPr>
              <w:t>Hours of Work:</w:t>
            </w:r>
          </w:p>
        </w:tc>
        <w:tc>
          <w:tcPr>
            <w:tcW w:w="8765" w:type="dxa"/>
          </w:tcPr>
          <w:p w14:paraId="3DE52BE7" w14:textId="77777777" w:rsidR="00076EBF" w:rsidRPr="00224666" w:rsidRDefault="0070065A" w:rsidP="00DC461C">
            <w:pPr>
              <w:rPr>
                <w:rFonts w:ascii="Arial" w:hAnsi="Arial" w:cs="Arial"/>
                <w:sz w:val="22"/>
                <w:szCs w:val="22"/>
              </w:rPr>
            </w:pPr>
            <w:r w:rsidRPr="00224666">
              <w:rPr>
                <w:rFonts w:ascii="Arial" w:hAnsi="Arial" w:cs="Arial"/>
                <w:sz w:val="22"/>
                <w:szCs w:val="22"/>
              </w:rPr>
              <w:t>37.5</w:t>
            </w:r>
            <w:r w:rsidR="00076EBF" w:rsidRPr="00224666">
              <w:rPr>
                <w:rFonts w:ascii="Arial" w:hAnsi="Arial" w:cs="Arial"/>
                <w:sz w:val="22"/>
                <w:szCs w:val="22"/>
              </w:rPr>
              <w:t xml:space="preserve"> hours</w:t>
            </w:r>
            <w:r w:rsidRPr="00224666">
              <w:rPr>
                <w:rFonts w:ascii="Arial" w:hAnsi="Arial" w:cs="Arial"/>
                <w:sz w:val="22"/>
                <w:szCs w:val="22"/>
              </w:rPr>
              <w:t xml:space="preserve"> or part time hours</w:t>
            </w:r>
          </w:p>
          <w:p w14:paraId="1BD20A19" w14:textId="77777777" w:rsidR="00076EBF" w:rsidRPr="00224666" w:rsidRDefault="00076EBF" w:rsidP="00DC461C">
            <w:pPr>
              <w:rPr>
                <w:rFonts w:ascii="Arial" w:hAnsi="Arial" w:cs="Arial"/>
                <w:sz w:val="22"/>
                <w:szCs w:val="22"/>
              </w:rPr>
            </w:pPr>
          </w:p>
        </w:tc>
      </w:tr>
      <w:tr w:rsidR="000A3F4C" w:rsidRPr="00224666" w14:paraId="55EB536B" w14:textId="77777777" w:rsidTr="00FE3FF6">
        <w:tc>
          <w:tcPr>
            <w:tcW w:w="1867" w:type="dxa"/>
          </w:tcPr>
          <w:p w14:paraId="40D7BDAC" w14:textId="77777777" w:rsidR="0018234E" w:rsidRPr="00224666" w:rsidRDefault="0018234E" w:rsidP="00DC461C">
            <w:pPr>
              <w:rPr>
                <w:rFonts w:ascii="Arial" w:hAnsi="Arial" w:cs="Arial"/>
                <w:sz w:val="22"/>
                <w:szCs w:val="22"/>
              </w:rPr>
            </w:pPr>
            <w:r w:rsidRPr="00224666">
              <w:rPr>
                <w:rFonts w:ascii="Arial" w:hAnsi="Arial" w:cs="Arial"/>
                <w:sz w:val="22"/>
                <w:szCs w:val="22"/>
              </w:rPr>
              <w:t>Contractual Status of Role:</w:t>
            </w:r>
          </w:p>
          <w:p w14:paraId="2F944B1F" w14:textId="77777777" w:rsidR="0018234E" w:rsidRPr="00224666" w:rsidRDefault="0018234E" w:rsidP="00DC461C">
            <w:pPr>
              <w:rPr>
                <w:rFonts w:ascii="Arial" w:hAnsi="Arial" w:cs="Arial"/>
                <w:sz w:val="22"/>
                <w:szCs w:val="22"/>
              </w:rPr>
            </w:pPr>
          </w:p>
        </w:tc>
        <w:tc>
          <w:tcPr>
            <w:tcW w:w="8765" w:type="dxa"/>
          </w:tcPr>
          <w:p w14:paraId="6712C3B8" w14:textId="38F5D00C" w:rsidR="0018234E" w:rsidRPr="00AC02DD" w:rsidRDefault="0018234E" w:rsidP="00E3375A">
            <w:pPr>
              <w:rPr>
                <w:rFonts w:ascii="Arial" w:hAnsi="Arial" w:cs="Arial"/>
                <w:sz w:val="22"/>
                <w:szCs w:val="22"/>
              </w:rPr>
            </w:pPr>
            <w:r w:rsidRPr="00AC02DD">
              <w:rPr>
                <w:rFonts w:ascii="Arial" w:hAnsi="Arial" w:cs="Arial"/>
                <w:sz w:val="22"/>
                <w:szCs w:val="22"/>
              </w:rPr>
              <w:t>Fixed Term Contract</w:t>
            </w:r>
            <w:r w:rsidR="00EE6C78" w:rsidRPr="00AC02DD">
              <w:rPr>
                <w:rFonts w:ascii="Arial" w:hAnsi="Arial" w:cs="Arial"/>
                <w:sz w:val="22"/>
                <w:szCs w:val="22"/>
              </w:rPr>
              <w:t xml:space="preserve"> – </w:t>
            </w:r>
            <w:r w:rsidR="0070065A" w:rsidRPr="00AC02DD">
              <w:rPr>
                <w:rFonts w:ascii="Arial" w:hAnsi="Arial" w:cs="Arial"/>
                <w:sz w:val="22"/>
                <w:szCs w:val="22"/>
              </w:rPr>
              <w:t xml:space="preserve">31 </w:t>
            </w:r>
            <w:r w:rsidR="00E3375A" w:rsidRPr="00AC02DD">
              <w:rPr>
                <w:rFonts w:ascii="Arial" w:hAnsi="Arial" w:cs="Arial"/>
                <w:sz w:val="22"/>
                <w:szCs w:val="22"/>
              </w:rPr>
              <w:t xml:space="preserve">March 2020 </w:t>
            </w:r>
            <w:r w:rsidR="00224666" w:rsidRPr="00AC02DD">
              <w:rPr>
                <w:rFonts w:ascii="Arial" w:hAnsi="Arial" w:cs="Arial"/>
                <w:sz w:val="22"/>
                <w:szCs w:val="22"/>
              </w:rPr>
              <w:t>with a possible extension</w:t>
            </w:r>
          </w:p>
        </w:tc>
      </w:tr>
      <w:tr w:rsidR="000A3F4C" w:rsidRPr="00224666" w14:paraId="12F2A510" w14:textId="77777777" w:rsidTr="005B6F09">
        <w:trPr>
          <w:trHeight w:val="556"/>
        </w:trPr>
        <w:tc>
          <w:tcPr>
            <w:tcW w:w="1867" w:type="dxa"/>
          </w:tcPr>
          <w:p w14:paraId="3FEC0717" w14:textId="77777777" w:rsidR="0018234E" w:rsidRPr="00224666" w:rsidRDefault="0018234E" w:rsidP="00DC461C">
            <w:pPr>
              <w:rPr>
                <w:rFonts w:ascii="Arial" w:hAnsi="Arial" w:cs="Arial"/>
                <w:sz w:val="22"/>
                <w:szCs w:val="22"/>
              </w:rPr>
            </w:pPr>
            <w:r w:rsidRPr="00224666">
              <w:rPr>
                <w:rFonts w:ascii="Arial" w:hAnsi="Arial" w:cs="Arial"/>
                <w:sz w:val="22"/>
                <w:szCs w:val="22"/>
              </w:rPr>
              <w:t>Job Title of Line Manager:</w:t>
            </w:r>
          </w:p>
        </w:tc>
        <w:tc>
          <w:tcPr>
            <w:tcW w:w="8765" w:type="dxa"/>
          </w:tcPr>
          <w:p w14:paraId="5CD8C150" w14:textId="4045906C" w:rsidR="00C1202A" w:rsidRPr="00224666" w:rsidRDefault="00E3375A">
            <w:pPr>
              <w:rPr>
                <w:ins w:id="1" w:author="Alison Morris" w:date="2013-06-11T11:15:00Z"/>
                <w:rFonts w:ascii="Arial" w:hAnsi="Arial" w:cs="Arial"/>
                <w:sz w:val="22"/>
                <w:szCs w:val="22"/>
              </w:rPr>
            </w:pPr>
            <w:r>
              <w:rPr>
                <w:rFonts w:ascii="Arial" w:hAnsi="Arial" w:cs="Arial"/>
                <w:sz w:val="22"/>
                <w:szCs w:val="22"/>
              </w:rPr>
              <w:t xml:space="preserve">Programme Manager </w:t>
            </w:r>
          </w:p>
          <w:p w14:paraId="027D109A" w14:textId="77777777" w:rsidR="00F6712B" w:rsidRPr="00224666" w:rsidRDefault="00F6712B">
            <w:pPr>
              <w:rPr>
                <w:rFonts w:ascii="Arial" w:hAnsi="Arial" w:cs="Arial"/>
                <w:sz w:val="22"/>
                <w:szCs w:val="22"/>
              </w:rPr>
            </w:pPr>
          </w:p>
        </w:tc>
      </w:tr>
      <w:tr w:rsidR="000A3F4C" w:rsidRPr="00224666" w14:paraId="75BD862C" w14:textId="77777777" w:rsidTr="00FE3FF6">
        <w:tc>
          <w:tcPr>
            <w:tcW w:w="1867" w:type="dxa"/>
          </w:tcPr>
          <w:p w14:paraId="01B30460" w14:textId="77777777" w:rsidR="0018234E" w:rsidRPr="00224666" w:rsidRDefault="0018234E" w:rsidP="00DC461C">
            <w:pPr>
              <w:rPr>
                <w:rFonts w:ascii="Arial" w:hAnsi="Arial" w:cs="Arial"/>
                <w:sz w:val="22"/>
                <w:szCs w:val="22"/>
              </w:rPr>
            </w:pPr>
            <w:r w:rsidRPr="00224666">
              <w:rPr>
                <w:rFonts w:ascii="Arial" w:hAnsi="Arial" w:cs="Arial"/>
                <w:sz w:val="22"/>
                <w:szCs w:val="22"/>
              </w:rPr>
              <w:t>Job Purpose:</w:t>
            </w:r>
          </w:p>
        </w:tc>
        <w:tc>
          <w:tcPr>
            <w:tcW w:w="8765" w:type="dxa"/>
          </w:tcPr>
          <w:p w14:paraId="4BBB8BC6" w14:textId="77777777" w:rsidR="0070065A" w:rsidRPr="00224666" w:rsidRDefault="0070065A" w:rsidP="0070065A">
            <w:pPr>
              <w:jc w:val="both"/>
              <w:rPr>
                <w:rFonts w:ascii="Arial" w:hAnsi="Arial" w:cs="Arial"/>
                <w:sz w:val="22"/>
                <w:szCs w:val="22"/>
              </w:rPr>
            </w:pPr>
            <w:r w:rsidRPr="00224666">
              <w:rPr>
                <w:rFonts w:ascii="Arial" w:hAnsi="Arial" w:cs="Arial"/>
                <w:sz w:val="22"/>
                <w:szCs w:val="22"/>
              </w:rPr>
              <w:t xml:space="preserve">Belfast Healthy Cities represent the city of Belfast, as a member of the World </w:t>
            </w:r>
          </w:p>
          <w:p w14:paraId="74EE0DE9" w14:textId="28CE3369" w:rsidR="0070065A" w:rsidRPr="00224666" w:rsidRDefault="0070065A" w:rsidP="0070065A">
            <w:pPr>
              <w:jc w:val="both"/>
              <w:rPr>
                <w:rFonts w:ascii="Arial" w:hAnsi="Arial" w:cs="Arial"/>
                <w:sz w:val="22"/>
                <w:szCs w:val="22"/>
              </w:rPr>
            </w:pPr>
            <w:r w:rsidRPr="00224666">
              <w:rPr>
                <w:rFonts w:ascii="Arial" w:hAnsi="Arial" w:cs="Arial"/>
                <w:sz w:val="22"/>
                <w:szCs w:val="22"/>
              </w:rPr>
              <w:t>Health Organization (WHO) European Healthy Cities Network and has a number of programmes in place, relating to the themes of the current Phase V</w:t>
            </w:r>
            <w:r w:rsidR="00E3375A">
              <w:rPr>
                <w:rFonts w:ascii="Arial" w:hAnsi="Arial" w:cs="Arial"/>
                <w:sz w:val="22"/>
                <w:szCs w:val="22"/>
              </w:rPr>
              <w:t>I</w:t>
            </w:r>
            <w:r w:rsidRPr="00224666">
              <w:rPr>
                <w:rFonts w:ascii="Arial" w:hAnsi="Arial" w:cs="Arial"/>
                <w:sz w:val="22"/>
                <w:szCs w:val="22"/>
              </w:rPr>
              <w:t>I (201</w:t>
            </w:r>
            <w:r w:rsidR="00E3375A">
              <w:rPr>
                <w:rFonts w:ascii="Arial" w:hAnsi="Arial" w:cs="Arial"/>
                <w:sz w:val="22"/>
                <w:szCs w:val="22"/>
              </w:rPr>
              <w:t>9</w:t>
            </w:r>
            <w:r w:rsidRPr="00224666">
              <w:rPr>
                <w:rFonts w:ascii="Arial" w:hAnsi="Arial" w:cs="Arial"/>
                <w:sz w:val="22"/>
                <w:szCs w:val="22"/>
              </w:rPr>
              <w:t xml:space="preserve"> – 20</w:t>
            </w:r>
            <w:r w:rsidR="00E3375A">
              <w:rPr>
                <w:rFonts w:ascii="Arial" w:hAnsi="Arial" w:cs="Arial"/>
                <w:sz w:val="22"/>
                <w:szCs w:val="22"/>
              </w:rPr>
              <w:t>24</w:t>
            </w:r>
            <w:r w:rsidRPr="00224666">
              <w:rPr>
                <w:rFonts w:ascii="Arial" w:hAnsi="Arial" w:cs="Arial"/>
                <w:sz w:val="22"/>
                <w:szCs w:val="22"/>
              </w:rPr>
              <w:t>) themes</w:t>
            </w:r>
            <w:r w:rsidR="00A86108">
              <w:rPr>
                <w:rFonts w:ascii="Arial" w:hAnsi="Arial" w:cs="Arial"/>
                <w:sz w:val="22"/>
                <w:szCs w:val="22"/>
              </w:rPr>
              <w:t xml:space="preserve"> of Health Inequalities; Health Literacy and Healthy Places. </w:t>
            </w:r>
            <w:r w:rsidRPr="00224666">
              <w:rPr>
                <w:rFonts w:ascii="Arial" w:hAnsi="Arial" w:cs="Arial"/>
                <w:sz w:val="22"/>
                <w:szCs w:val="22"/>
              </w:rPr>
              <w:t xml:space="preserve">  </w:t>
            </w:r>
          </w:p>
          <w:p w14:paraId="6B989276" w14:textId="77777777" w:rsidR="0070065A" w:rsidRPr="00224666" w:rsidRDefault="0070065A" w:rsidP="0070065A">
            <w:pPr>
              <w:jc w:val="both"/>
              <w:rPr>
                <w:rFonts w:ascii="Arial" w:hAnsi="Arial" w:cs="Arial"/>
                <w:sz w:val="22"/>
                <w:szCs w:val="22"/>
              </w:rPr>
            </w:pPr>
          </w:p>
          <w:p w14:paraId="5737AB95" w14:textId="0DA0F02E" w:rsidR="0070065A" w:rsidRPr="00224666" w:rsidRDefault="00E3375A" w:rsidP="0070065A">
            <w:pPr>
              <w:jc w:val="both"/>
              <w:rPr>
                <w:rFonts w:ascii="Arial" w:hAnsi="Arial" w:cs="Arial"/>
                <w:sz w:val="22"/>
                <w:szCs w:val="22"/>
              </w:rPr>
            </w:pPr>
            <w:r>
              <w:rPr>
                <w:rFonts w:ascii="Arial" w:hAnsi="Arial" w:cs="Arial"/>
                <w:sz w:val="22"/>
                <w:szCs w:val="22"/>
              </w:rPr>
              <w:t>T</w:t>
            </w:r>
            <w:r w:rsidR="0070065A" w:rsidRPr="00224666">
              <w:rPr>
                <w:rFonts w:ascii="Arial" w:hAnsi="Arial" w:cs="Arial"/>
                <w:sz w:val="22"/>
                <w:szCs w:val="22"/>
              </w:rPr>
              <w:t xml:space="preserve">he post holder will be expected to have a key role as part of a small but effective team, delivering programmes </w:t>
            </w:r>
            <w:r w:rsidR="00A86108">
              <w:rPr>
                <w:rFonts w:ascii="Arial" w:hAnsi="Arial" w:cs="Arial"/>
                <w:sz w:val="22"/>
                <w:szCs w:val="22"/>
              </w:rPr>
              <w:t xml:space="preserve">across Belfast, Northern Ireland and other WHO Healthy Cities as appropriate. </w:t>
            </w:r>
            <w:r>
              <w:rPr>
                <w:rFonts w:ascii="Arial" w:hAnsi="Arial" w:cs="Arial"/>
                <w:sz w:val="22"/>
                <w:szCs w:val="22"/>
              </w:rPr>
              <w:t xml:space="preserve">  </w:t>
            </w:r>
          </w:p>
          <w:p w14:paraId="4793C353" w14:textId="77777777" w:rsidR="006A0D03" w:rsidRDefault="006A0D03" w:rsidP="0070065A">
            <w:pPr>
              <w:jc w:val="both"/>
              <w:rPr>
                <w:rFonts w:ascii="Arial" w:hAnsi="Arial" w:cs="Arial"/>
                <w:sz w:val="22"/>
                <w:szCs w:val="22"/>
              </w:rPr>
            </w:pPr>
          </w:p>
          <w:p w14:paraId="5925918F" w14:textId="02C54C56" w:rsidR="0018234E" w:rsidRPr="00224666" w:rsidRDefault="006A0D03" w:rsidP="0070065A">
            <w:pPr>
              <w:jc w:val="both"/>
              <w:rPr>
                <w:rFonts w:ascii="Arial" w:hAnsi="Arial" w:cs="Arial"/>
                <w:sz w:val="22"/>
                <w:szCs w:val="22"/>
              </w:rPr>
            </w:pPr>
            <w:r w:rsidRPr="00AC02DD">
              <w:rPr>
                <w:rFonts w:ascii="Arial" w:hAnsi="Arial" w:cs="Arial"/>
                <w:sz w:val="22"/>
                <w:szCs w:val="22"/>
              </w:rPr>
              <w:t>Should we identify more appointable candidates than the available vacancy, a reserve list will be created for other similar roles in the organisation. This may be used for up to 12 months to fill the same role or other similar roles with the same essential criteria without further testing of merit.</w:t>
            </w:r>
            <w:r w:rsidRPr="006A0D03">
              <w:rPr>
                <w:rFonts w:ascii="Arial" w:hAnsi="Arial" w:cs="Arial"/>
                <w:sz w:val="22"/>
                <w:szCs w:val="22"/>
              </w:rPr>
              <w:t xml:space="preserve"> </w:t>
            </w:r>
            <w:r w:rsidR="00E3375A">
              <w:rPr>
                <w:rFonts w:ascii="Arial" w:hAnsi="Arial" w:cs="Arial"/>
                <w:sz w:val="22"/>
                <w:szCs w:val="22"/>
              </w:rPr>
              <w:t xml:space="preserve"> </w:t>
            </w:r>
          </w:p>
          <w:p w14:paraId="114DEE59" w14:textId="77777777" w:rsidR="00EE6C78" w:rsidRPr="00224666" w:rsidRDefault="00EE6C78" w:rsidP="00E11503">
            <w:pPr>
              <w:jc w:val="both"/>
              <w:rPr>
                <w:rFonts w:ascii="Arial" w:hAnsi="Arial" w:cs="Arial"/>
                <w:sz w:val="22"/>
                <w:szCs w:val="22"/>
              </w:rPr>
            </w:pPr>
          </w:p>
        </w:tc>
      </w:tr>
      <w:tr w:rsidR="000A3F4C" w:rsidRPr="00224666" w14:paraId="32B37DB1" w14:textId="77777777" w:rsidTr="00FE3FF6">
        <w:tc>
          <w:tcPr>
            <w:tcW w:w="1867" w:type="dxa"/>
          </w:tcPr>
          <w:p w14:paraId="02D14EE2" w14:textId="77777777" w:rsidR="0018234E" w:rsidRPr="00224666" w:rsidRDefault="0018234E" w:rsidP="00DC461C">
            <w:pPr>
              <w:rPr>
                <w:rFonts w:ascii="Arial" w:hAnsi="Arial" w:cs="Arial"/>
                <w:sz w:val="22"/>
                <w:szCs w:val="22"/>
              </w:rPr>
            </w:pPr>
            <w:r w:rsidRPr="00224666">
              <w:rPr>
                <w:rFonts w:ascii="Arial" w:hAnsi="Arial" w:cs="Arial"/>
                <w:sz w:val="22"/>
                <w:szCs w:val="22"/>
              </w:rPr>
              <w:t>Main Responsibilities/ Deliverables:</w:t>
            </w:r>
          </w:p>
        </w:tc>
        <w:tc>
          <w:tcPr>
            <w:tcW w:w="8765" w:type="dxa"/>
          </w:tcPr>
          <w:p w14:paraId="32CBE22F" w14:textId="523BFEE9" w:rsidR="0070065A" w:rsidRPr="00224666" w:rsidRDefault="0070065A" w:rsidP="0070065A">
            <w:p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The post holder will be report to the </w:t>
            </w:r>
            <w:r w:rsidR="00E3375A">
              <w:rPr>
                <w:rFonts w:ascii="Arial" w:eastAsia="Times New Roman" w:hAnsi="Arial" w:cs="Arial"/>
                <w:sz w:val="22"/>
                <w:szCs w:val="22"/>
                <w:lang w:eastAsia="en-US"/>
              </w:rPr>
              <w:t xml:space="preserve">Programme Manager, </w:t>
            </w:r>
            <w:r w:rsidRPr="00224666">
              <w:rPr>
                <w:rFonts w:ascii="Arial" w:eastAsia="Times New Roman" w:hAnsi="Arial" w:cs="Arial"/>
                <w:sz w:val="22"/>
                <w:szCs w:val="22"/>
                <w:lang w:eastAsia="en-US"/>
              </w:rPr>
              <w:t xml:space="preserve">working closely with </w:t>
            </w:r>
            <w:r w:rsidR="00E3375A">
              <w:rPr>
                <w:rFonts w:ascii="Arial" w:eastAsia="Times New Roman" w:hAnsi="Arial" w:cs="Arial"/>
                <w:sz w:val="22"/>
                <w:szCs w:val="22"/>
                <w:lang w:eastAsia="en-US"/>
              </w:rPr>
              <w:t xml:space="preserve">all </w:t>
            </w:r>
            <w:r w:rsidRPr="00224666">
              <w:rPr>
                <w:rFonts w:ascii="Arial" w:eastAsia="Times New Roman" w:hAnsi="Arial" w:cs="Arial"/>
                <w:sz w:val="22"/>
                <w:szCs w:val="22"/>
                <w:lang w:eastAsia="en-US"/>
              </w:rPr>
              <w:t>staff</w:t>
            </w:r>
            <w:r w:rsidR="005179C5">
              <w:rPr>
                <w:rFonts w:ascii="Arial" w:eastAsia="Times New Roman" w:hAnsi="Arial" w:cs="Arial"/>
                <w:sz w:val="22"/>
                <w:szCs w:val="22"/>
                <w:lang w:eastAsia="en-US"/>
              </w:rPr>
              <w:t xml:space="preserve">, </w:t>
            </w:r>
            <w:r w:rsidRPr="00224666">
              <w:rPr>
                <w:rFonts w:ascii="Arial" w:eastAsia="Times New Roman" w:hAnsi="Arial" w:cs="Arial"/>
                <w:sz w:val="22"/>
                <w:szCs w:val="22"/>
                <w:lang w:eastAsia="en-US"/>
              </w:rPr>
              <w:t>key partner organizations, and will have responsibility for the following:</w:t>
            </w:r>
          </w:p>
          <w:p w14:paraId="52B0F3C0" w14:textId="77777777" w:rsidR="0070065A" w:rsidRPr="00224666" w:rsidRDefault="0070065A" w:rsidP="0070065A">
            <w:pPr>
              <w:overflowPunct w:val="0"/>
              <w:autoSpaceDE w:val="0"/>
              <w:autoSpaceDN w:val="0"/>
              <w:adjustRightInd w:val="0"/>
              <w:textAlignment w:val="baseline"/>
              <w:rPr>
                <w:rFonts w:ascii="Arial" w:eastAsia="Times New Roman" w:hAnsi="Arial" w:cs="Arial"/>
                <w:sz w:val="22"/>
                <w:szCs w:val="22"/>
                <w:lang w:eastAsia="en-US"/>
              </w:rPr>
            </w:pPr>
          </w:p>
          <w:p w14:paraId="6983F2F3" w14:textId="59086EC8"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b/>
                <w:sz w:val="22"/>
                <w:szCs w:val="22"/>
                <w:lang w:eastAsia="en-US"/>
              </w:rPr>
              <w:t>Project Management:</w:t>
            </w:r>
            <w:r w:rsidRPr="00224666">
              <w:rPr>
                <w:rFonts w:ascii="Arial" w:eastAsia="Times New Roman" w:hAnsi="Arial" w:cs="Arial"/>
                <w:sz w:val="22"/>
                <w:szCs w:val="22"/>
                <w:lang w:eastAsia="en-US"/>
              </w:rPr>
              <w:t xml:space="preserve"> Developing and managing projects rel</w:t>
            </w:r>
            <w:r w:rsidR="00AC02DD">
              <w:rPr>
                <w:rFonts w:ascii="Arial" w:eastAsia="Times New Roman" w:hAnsi="Arial" w:cs="Arial"/>
                <w:sz w:val="22"/>
                <w:szCs w:val="22"/>
                <w:lang w:eastAsia="en-US"/>
              </w:rPr>
              <w:t>ated to the current core themes</w:t>
            </w:r>
          </w:p>
          <w:p w14:paraId="060C4B31" w14:textId="77777777" w:rsidR="0070065A" w:rsidRPr="00224666" w:rsidRDefault="0070065A" w:rsidP="0070065A">
            <w:p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 </w:t>
            </w:r>
          </w:p>
          <w:p w14:paraId="0169FF81" w14:textId="7021CDD5" w:rsidR="005179C5" w:rsidRDefault="0070065A" w:rsidP="00204504">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5179C5">
              <w:rPr>
                <w:rFonts w:ascii="Arial" w:eastAsia="Times New Roman" w:hAnsi="Arial" w:cs="Arial"/>
                <w:b/>
                <w:sz w:val="22"/>
                <w:szCs w:val="22"/>
                <w:lang w:eastAsia="en-US"/>
              </w:rPr>
              <w:t>Policy</w:t>
            </w:r>
            <w:r w:rsidR="005179C5" w:rsidRPr="005179C5">
              <w:rPr>
                <w:rFonts w:ascii="Arial" w:eastAsia="Times New Roman" w:hAnsi="Arial" w:cs="Arial"/>
                <w:b/>
                <w:sz w:val="22"/>
                <w:szCs w:val="22"/>
                <w:lang w:eastAsia="en-US"/>
              </w:rPr>
              <w:t xml:space="preserve">, Desktop research </w:t>
            </w:r>
            <w:r w:rsidRPr="005179C5">
              <w:rPr>
                <w:rFonts w:ascii="Arial" w:eastAsia="Times New Roman" w:hAnsi="Arial" w:cs="Arial"/>
                <w:b/>
                <w:sz w:val="22"/>
                <w:szCs w:val="22"/>
                <w:lang w:eastAsia="en-US"/>
              </w:rPr>
              <w:t xml:space="preserve">&amp; </w:t>
            </w:r>
            <w:r w:rsidR="005179C5" w:rsidRPr="005179C5">
              <w:rPr>
                <w:rFonts w:ascii="Arial" w:eastAsia="Times New Roman" w:hAnsi="Arial" w:cs="Arial"/>
                <w:b/>
                <w:sz w:val="22"/>
                <w:szCs w:val="22"/>
                <w:lang w:eastAsia="en-US"/>
              </w:rPr>
              <w:t>e</w:t>
            </w:r>
            <w:r w:rsidRPr="005179C5">
              <w:rPr>
                <w:rFonts w:ascii="Arial" w:eastAsia="Times New Roman" w:hAnsi="Arial" w:cs="Arial"/>
                <w:b/>
                <w:sz w:val="22"/>
                <w:szCs w:val="22"/>
                <w:lang w:eastAsia="en-US"/>
              </w:rPr>
              <w:t>vidence:</w:t>
            </w:r>
            <w:r w:rsidRPr="005179C5">
              <w:rPr>
                <w:rFonts w:ascii="Arial" w:eastAsia="Times New Roman" w:hAnsi="Arial" w:cs="Arial"/>
                <w:sz w:val="22"/>
                <w:szCs w:val="22"/>
                <w:lang w:eastAsia="en-US"/>
              </w:rPr>
              <w:t xml:space="preserve"> Being proactive in monitoring </w:t>
            </w:r>
            <w:r w:rsidR="005179C5" w:rsidRPr="005179C5">
              <w:rPr>
                <w:rFonts w:ascii="Arial" w:eastAsia="Times New Roman" w:hAnsi="Arial" w:cs="Arial"/>
                <w:sz w:val="22"/>
                <w:szCs w:val="22"/>
                <w:lang w:eastAsia="en-US"/>
              </w:rPr>
              <w:t xml:space="preserve">local and WHO </w:t>
            </w:r>
            <w:r w:rsidRPr="005179C5">
              <w:rPr>
                <w:rFonts w:ascii="Arial" w:eastAsia="Times New Roman" w:hAnsi="Arial" w:cs="Arial"/>
                <w:sz w:val="22"/>
                <w:szCs w:val="22"/>
                <w:lang w:eastAsia="en-US"/>
              </w:rPr>
              <w:t>policy, academic and professional developments on programme themes; drafting policy papers, including consultation responses with support from other staff</w:t>
            </w:r>
            <w:r w:rsidR="005179C5" w:rsidRPr="005179C5">
              <w:rPr>
                <w:rFonts w:ascii="Arial" w:eastAsia="Times New Roman" w:hAnsi="Arial" w:cs="Arial"/>
                <w:sz w:val="22"/>
                <w:szCs w:val="22"/>
                <w:lang w:eastAsia="en-US"/>
              </w:rPr>
              <w:t xml:space="preserve">; </w:t>
            </w:r>
            <w:r w:rsidR="005179C5" w:rsidRPr="00AC02DD">
              <w:rPr>
                <w:rFonts w:ascii="Arial" w:eastAsia="Times New Roman" w:hAnsi="Arial" w:cs="Arial"/>
                <w:sz w:val="22"/>
                <w:szCs w:val="22"/>
                <w:lang w:eastAsia="en-US"/>
              </w:rPr>
              <w:t xml:space="preserve">conducting desktop reviews to </w:t>
            </w:r>
            <w:r w:rsidR="00AC02DD">
              <w:rPr>
                <w:rFonts w:ascii="Arial" w:eastAsia="Times New Roman" w:hAnsi="Arial" w:cs="Arial"/>
                <w:sz w:val="22"/>
                <w:szCs w:val="22"/>
                <w:lang w:eastAsia="en-US"/>
              </w:rPr>
              <w:t>support innovation developments</w:t>
            </w:r>
          </w:p>
          <w:p w14:paraId="17AB35E5" w14:textId="77777777" w:rsidR="005179C5" w:rsidRDefault="005179C5" w:rsidP="005179C5">
            <w:pPr>
              <w:pStyle w:val="ListParagraph"/>
              <w:rPr>
                <w:rFonts w:ascii="Arial" w:eastAsia="Times New Roman" w:hAnsi="Arial" w:cs="Arial"/>
                <w:sz w:val="22"/>
                <w:szCs w:val="22"/>
                <w:lang w:eastAsia="en-US"/>
              </w:rPr>
            </w:pPr>
          </w:p>
          <w:p w14:paraId="62D520DC" w14:textId="3B0916AD"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 xml:space="preserve">Capacity building and </w:t>
            </w:r>
            <w:r w:rsidR="005179C5">
              <w:rPr>
                <w:rFonts w:ascii="Arial" w:eastAsia="Times New Roman" w:hAnsi="Arial" w:cs="Arial"/>
                <w:b/>
                <w:sz w:val="22"/>
                <w:szCs w:val="22"/>
                <w:lang w:eastAsia="en-US"/>
              </w:rPr>
              <w:t>training</w:t>
            </w:r>
            <w:r w:rsidRPr="00224666">
              <w:rPr>
                <w:rFonts w:ascii="Arial" w:eastAsia="Times New Roman" w:hAnsi="Arial" w:cs="Arial"/>
                <w:b/>
                <w:sz w:val="22"/>
                <w:szCs w:val="22"/>
                <w:lang w:eastAsia="en-US"/>
              </w:rPr>
              <w:t xml:space="preserve">: </w:t>
            </w:r>
            <w:r w:rsidRPr="00224666">
              <w:rPr>
                <w:rFonts w:ascii="Arial" w:eastAsia="Times New Roman" w:hAnsi="Arial" w:cs="Arial"/>
                <w:sz w:val="22"/>
                <w:szCs w:val="22"/>
                <w:lang w:eastAsia="en-US"/>
              </w:rPr>
              <w:t xml:space="preserve">assisting </w:t>
            </w:r>
            <w:r w:rsidR="005179C5">
              <w:rPr>
                <w:rFonts w:ascii="Arial" w:eastAsia="Times New Roman" w:hAnsi="Arial" w:cs="Arial"/>
                <w:sz w:val="22"/>
                <w:szCs w:val="22"/>
                <w:lang w:eastAsia="en-US"/>
              </w:rPr>
              <w:t xml:space="preserve">development of capacity building programmes and </w:t>
            </w:r>
            <w:r w:rsidR="005179C5" w:rsidRPr="00AC02DD">
              <w:rPr>
                <w:rFonts w:ascii="Arial" w:eastAsia="Times New Roman" w:hAnsi="Arial" w:cs="Arial"/>
                <w:sz w:val="22"/>
                <w:szCs w:val="22"/>
                <w:lang w:eastAsia="en-US"/>
              </w:rPr>
              <w:t xml:space="preserve">carry out training </w:t>
            </w:r>
            <w:r w:rsidRPr="00AC02DD">
              <w:rPr>
                <w:rFonts w:ascii="Arial" w:eastAsia="Times New Roman" w:hAnsi="Arial" w:cs="Arial"/>
                <w:sz w:val="22"/>
                <w:szCs w:val="22"/>
                <w:lang w:eastAsia="en-US"/>
              </w:rPr>
              <w:t>as identified in the BHC</w:t>
            </w:r>
            <w:r w:rsidRPr="00224666">
              <w:rPr>
                <w:rFonts w:ascii="Arial" w:eastAsia="Times New Roman" w:hAnsi="Arial" w:cs="Arial"/>
                <w:sz w:val="22"/>
                <w:szCs w:val="22"/>
                <w:lang w:eastAsia="en-US"/>
              </w:rPr>
              <w:t xml:space="preserve"> strategic and operational plan</w:t>
            </w:r>
            <w:r w:rsidR="005179C5">
              <w:rPr>
                <w:rFonts w:ascii="Arial" w:eastAsia="Times New Roman" w:hAnsi="Arial" w:cs="Arial"/>
                <w:sz w:val="22"/>
                <w:szCs w:val="22"/>
                <w:lang w:eastAsia="en-US"/>
              </w:rPr>
              <w:t xml:space="preserve">; support innovative tool development  </w:t>
            </w:r>
            <w:r w:rsidRPr="00224666">
              <w:rPr>
                <w:rFonts w:ascii="Arial" w:eastAsia="Times New Roman" w:hAnsi="Arial" w:cs="Arial"/>
                <w:sz w:val="22"/>
                <w:szCs w:val="22"/>
                <w:lang w:eastAsia="en-US"/>
              </w:rPr>
              <w:t xml:space="preserve"> </w:t>
            </w:r>
          </w:p>
          <w:p w14:paraId="255A725D" w14:textId="77777777" w:rsidR="0070065A" w:rsidRPr="00224666" w:rsidRDefault="0070065A" w:rsidP="0070065A">
            <w:pPr>
              <w:overflowPunct w:val="0"/>
              <w:autoSpaceDE w:val="0"/>
              <w:autoSpaceDN w:val="0"/>
              <w:adjustRightInd w:val="0"/>
              <w:ind w:left="720"/>
              <w:textAlignment w:val="baseline"/>
              <w:rPr>
                <w:rFonts w:ascii="Arial" w:eastAsia="Times New Roman" w:hAnsi="Arial" w:cs="Arial"/>
                <w:b/>
                <w:sz w:val="22"/>
                <w:szCs w:val="22"/>
                <w:lang w:eastAsia="en-US"/>
              </w:rPr>
            </w:pPr>
          </w:p>
          <w:p w14:paraId="3BED4E08" w14:textId="77777777" w:rsidR="0070065A" w:rsidRPr="00224666" w:rsidRDefault="0070065A" w:rsidP="0070065A">
            <w:p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Specific Responsibilities</w:t>
            </w:r>
          </w:p>
          <w:p w14:paraId="19D75EDA" w14:textId="77777777" w:rsidR="0070065A" w:rsidRPr="00224666" w:rsidRDefault="0070065A" w:rsidP="0070065A">
            <w:pPr>
              <w:ind w:left="2160" w:hanging="2160"/>
              <w:rPr>
                <w:rFonts w:ascii="Arial" w:eastAsia="Times New Roman" w:hAnsi="Arial" w:cs="Arial"/>
                <w:b/>
                <w:sz w:val="22"/>
                <w:szCs w:val="22"/>
                <w:lang w:eastAsia="en-US"/>
              </w:rPr>
            </w:pPr>
          </w:p>
          <w:p w14:paraId="765E91C8" w14:textId="77777777" w:rsidR="0070065A" w:rsidRPr="00224666" w:rsidRDefault="0070065A" w:rsidP="0070065A">
            <w:pPr>
              <w:overflowPunct w:val="0"/>
              <w:autoSpaceDE w:val="0"/>
              <w:autoSpaceDN w:val="0"/>
              <w:adjustRightInd w:val="0"/>
              <w:ind w:left="36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Project management</w:t>
            </w:r>
          </w:p>
          <w:p w14:paraId="250B9587" w14:textId="77777777" w:rsidR="0070065A" w:rsidRPr="00224666" w:rsidRDefault="0070065A" w:rsidP="0070065A">
            <w:pPr>
              <w:overflowPunct w:val="0"/>
              <w:autoSpaceDE w:val="0"/>
              <w:autoSpaceDN w:val="0"/>
              <w:adjustRightInd w:val="0"/>
              <w:ind w:left="36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ab/>
            </w:r>
          </w:p>
          <w:p w14:paraId="1B481C74" w14:textId="77777777" w:rsidR="00A86108" w:rsidRDefault="00A86108" w:rsidP="00A86108">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Be proactive in leading the development of innovative projects on current themes, including project plans, timescales, targets, outcomes and monitoring frameworks</w:t>
            </w:r>
          </w:p>
          <w:p w14:paraId="44945195" w14:textId="492E9648" w:rsidR="00A86108" w:rsidRPr="00D50CC7" w:rsidRDefault="00A86108" w:rsidP="00A86108">
            <w:pPr>
              <w:overflowPunct w:val="0"/>
              <w:autoSpaceDE w:val="0"/>
              <w:autoSpaceDN w:val="0"/>
              <w:adjustRightInd w:val="0"/>
              <w:ind w:left="36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 </w:t>
            </w:r>
          </w:p>
          <w:p w14:paraId="289DE651" w14:textId="7FF2F8FF" w:rsidR="0070065A" w:rsidRPr="00A86108" w:rsidRDefault="0070065A" w:rsidP="007C7C1F">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A86108">
              <w:rPr>
                <w:rFonts w:ascii="Arial" w:eastAsia="Times New Roman" w:hAnsi="Arial" w:cs="Arial"/>
                <w:sz w:val="22"/>
                <w:szCs w:val="22"/>
                <w:lang w:eastAsia="en-US"/>
              </w:rPr>
              <w:t>Be responsible for co-ordinating, managing and deliver</w:t>
            </w:r>
            <w:r w:rsidR="00A86108" w:rsidRPr="00A86108">
              <w:rPr>
                <w:rFonts w:ascii="Arial" w:eastAsia="Times New Roman" w:hAnsi="Arial" w:cs="Arial"/>
                <w:sz w:val="22"/>
                <w:szCs w:val="22"/>
                <w:lang w:eastAsia="en-US"/>
              </w:rPr>
              <w:t xml:space="preserve">y of </w:t>
            </w:r>
            <w:r w:rsidRPr="00A86108">
              <w:rPr>
                <w:rFonts w:ascii="Arial" w:eastAsia="Times New Roman" w:hAnsi="Arial" w:cs="Arial"/>
                <w:sz w:val="22"/>
                <w:szCs w:val="22"/>
                <w:lang w:eastAsia="en-US"/>
              </w:rPr>
              <w:t xml:space="preserve">projects </w:t>
            </w:r>
          </w:p>
          <w:p w14:paraId="36672512" w14:textId="77777777" w:rsidR="0070065A" w:rsidRPr="00224666" w:rsidRDefault="0070065A" w:rsidP="0070065A">
            <w:pPr>
              <w:overflowPunct w:val="0"/>
              <w:autoSpaceDE w:val="0"/>
              <w:autoSpaceDN w:val="0"/>
              <w:adjustRightInd w:val="0"/>
              <w:ind w:left="360"/>
              <w:textAlignment w:val="baseline"/>
              <w:rPr>
                <w:rFonts w:ascii="Arial" w:eastAsia="Times New Roman" w:hAnsi="Arial" w:cs="Arial"/>
                <w:sz w:val="22"/>
                <w:szCs w:val="22"/>
                <w:lang w:eastAsia="en-US"/>
              </w:rPr>
            </w:pPr>
          </w:p>
          <w:p w14:paraId="2E05EF71" w14:textId="36B9ECAE"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lastRenderedPageBreak/>
              <w:t xml:space="preserve">Facilitate and further develop Belfast Healthy Cities intersectoral working groups to support implementation of </w:t>
            </w:r>
            <w:r w:rsidR="00AC02DD">
              <w:rPr>
                <w:rFonts w:ascii="Arial" w:eastAsia="Times New Roman" w:hAnsi="Arial" w:cs="Arial"/>
                <w:sz w:val="22"/>
                <w:szCs w:val="22"/>
                <w:lang w:eastAsia="en-US"/>
              </w:rPr>
              <w:t>action under the current themes</w:t>
            </w:r>
            <w:r w:rsidRPr="00224666">
              <w:rPr>
                <w:rFonts w:ascii="Arial" w:eastAsia="Times New Roman" w:hAnsi="Arial" w:cs="Arial"/>
                <w:sz w:val="22"/>
                <w:szCs w:val="22"/>
                <w:lang w:eastAsia="en-US"/>
              </w:rPr>
              <w:t xml:space="preserve">  </w:t>
            </w:r>
          </w:p>
          <w:p w14:paraId="34BF9BF7" w14:textId="77777777" w:rsidR="0070065A" w:rsidRPr="00224666" w:rsidRDefault="0070065A" w:rsidP="0070065A">
            <w:pPr>
              <w:overflowPunct w:val="0"/>
              <w:autoSpaceDE w:val="0"/>
              <w:autoSpaceDN w:val="0"/>
              <w:adjustRightInd w:val="0"/>
              <w:ind w:left="720"/>
              <w:textAlignment w:val="baseline"/>
              <w:rPr>
                <w:rFonts w:ascii="Arial" w:eastAsia="Times New Roman" w:hAnsi="Arial" w:cs="Arial"/>
                <w:b/>
                <w:sz w:val="22"/>
                <w:szCs w:val="22"/>
                <w:lang w:eastAsia="en-US"/>
              </w:rPr>
            </w:pPr>
          </w:p>
          <w:p w14:paraId="35CF2B5F" w14:textId="23ABC58F"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Work closely with partner organizations to identify projects that will enhance and support partner delivery to address </w:t>
            </w:r>
            <w:r w:rsidR="005179C5">
              <w:rPr>
                <w:rFonts w:ascii="Arial" w:eastAsia="Times New Roman" w:hAnsi="Arial" w:cs="Arial"/>
                <w:sz w:val="22"/>
                <w:szCs w:val="22"/>
                <w:lang w:eastAsia="en-US"/>
              </w:rPr>
              <w:t>core t</w:t>
            </w:r>
            <w:r w:rsidRPr="00224666">
              <w:rPr>
                <w:rFonts w:ascii="Arial" w:eastAsia="Times New Roman" w:hAnsi="Arial" w:cs="Arial"/>
                <w:sz w:val="22"/>
                <w:szCs w:val="22"/>
                <w:lang w:eastAsia="en-US"/>
              </w:rPr>
              <w:t xml:space="preserve">hemes  </w:t>
            </w:r>
          </w:p>
          <w:p w14:paraId="67BFB0C7" w14:textId="77777777" w:rsidR="0070065A" w:rsidRPr="00224666" w:rsidRDefault="0070065A" w:rsidP="0070065A">
            <w:pPr>
              <w:overflowPunct w:val="0"/>
              <w:autoSpaceDE w:val="0"/>
              <w:autoSpaceDN w:val="0"/>
              <w:adjustRightInd w:val="0"/>
              <w:ind w:left="720"/>
              <w:textAlignment w:val="baseline"/>
              <w:rPr>
                <w:rFonts w:ascii="Arial" w:eastAsia="Times New Roman" w:hAnsi="Arial" w:cs="Arial"/>
                <w:sz w:val="22"/>
                <w:szCs w:val="22"/>
                <w:lang w:eastAsia="en-US"/>
              </w:rPr>
            </w:pPr>
          </w:p>
          <w:p w14:paraId="3FEDB742" w14:textId="182B3F6C"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Assist in monitoring and evaluating projects; preparing progress and monitoring reports quarterly </w:t>
            </w:r>
          </w:p>
          <w:p w14:paraId="1D9C2736" w14:textId="77777777" w:rsidR="0070065A" w:rsidRPr="00224666" w:rsidRDefault="0070065A" w:rsidP="0070065A">
            <w:pPr>
              <w:pStyle w:val="ListParagraph"/>
              <w:rPr>
                <w:rFonts w:ascii="Arial" w:eastAsia="Times New Roman" w:hAnsi="Arial" w:cs="Arial"/>
                <w:sz w:val="22"/>
                <w:szCs w:val="22"/>
                <w:lang w:eastAsia="en-US"/>
              </w:rPr>
            </w:pPr>
          </w:p>
          <w:p w14:paraId="0A98F9FE" w14:textId="759F2C32" w:rsidR="0070065A" w:rsidRPr="00224666" w:rsidRDefault="0070065A" w:rsidP="0070065A">
            <w:p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Policy</w:t>
            </w:r>
            <w:r w:rsidR="005179C5">
              <w:rPr>
                <w:rFonts w:ascii="Arial" w:eastAsia="Times New Roman" w:hAnsi="Arial" w:cs="Arial"/>
                <w:b/>
                <w:sz w:val="22"/>
                <w:szCs w:val="22"/>
                <w:lang w:eastAsia="en-US"/>
              </w:rPr>
              <w:t xml:space="preserve">, Desktop research </w:t>
            </w:r>
            <w:r w:rsidRPr="00224666">
              <w:rPr>
                <w:rFonts w:ascii="Arial" w:eastAsia="Times New Roman" w:hAnsi="Arial" w:cs="Arial"/>
                <w:b/>
                <w:sz w:val="22"/>
                <w:szCs w:val="22"/>
                <w:lang w:eastAsia="en-US"/>
              </w:rPr>
              <w:t>and evidence</w:t>
            </w:r>
          </w:p>
          <w:p w14:paraId="29BB41AB" w14:textId="77777777" w:rsidR="0070065A" w:rsidRPr="00224666" w:rsidRDefault="0070065A" w:rsidP="0070065A">
            <w:pPr>
              <w:overflowPunct w:val="0"/>
              <w:autoSpaceDE w:val="0"/>
              <w:autoSpaceDN w:val="0"/>
              <w:adjustRightInd w:val="0"/>
              <w:textAlignment w:val="baseline"/>
              <w:rPr>
                <w:rFonts w:ascii="Arial" w:eastAsia="Times New Roman" w:hAnsi="Arial" w:cs="Arial"/>
                <w:sz w:val="22"/>
                <w:szCs w:val="22"/>
                <w:lang w:eastAsia="en-US"/>
              </w:rPr>
            </w:pPr>
          </w:p>
          <w:p w14:paraId="0FD30009" w14:textId="77777777"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Proactively monitor policy developments within partner organizations, the Northern Ireland Assembly and government departments with a view to identifying opportunities and mechanisms to influence policy</w:t>
            </w:r>
          </w:p>
          <w:p w14:paraId="2CB5149D" w14:textId="77777777" w:rsidR="0070065A" w:rsidRPr="00224666" w:rsidRDefault="0070065A" w:rsidP="0070065A">
            <w:pPr>
              <w:overflowPunct w:val="0"/>
              <w:autoSpaceDE w:val="0"/>
              <w:autoSpaceDN w:val="0"/>
              <w:adjustRightInd w:val="0"/>
              <w:textAlignment w:val="baseline"/>
              <w:rPr>
                <w:rFonts w:ascii="Arial" w:eastAsia="Times New Roman" w:hAnsi="Arial" w:cs="Arial"/>
                <w:sz w:val="22"/>
                <w:szCs w:val="22"/>
                <w:lang w:eastAsia="en-US"/>
              </w:rPr>
            </w:pPr>
          </w:p>
          <w:p w14:paraId="48E70443" w14:textId="77777777" w:rsidR="00A86108"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Be alert to new evidence and develop evidence based responses to policy consultations</w:t>
            </w:r>
          </w:p>
          <w:p w14:paraId="6BF94EEA" w14:textId="77777777" w:rsidR="00A86108" w:rsidRDefault="00A86108" w:rsidP="00A86108">
            <w:pPr>
              <w:pStyle w:val="ListParagraph"/>
              <w:rPr>
                <w:rFonts w:ascii="Arial" w:eastAsia="Times New Roman" w:hAnsi="Arial" w:cs="Arial"/>
                <w:sz w:val="22"/>
                <w:szCs w:val="22"/>
                <w:lang w:eastAsia="en-US"/>
              </w:rPr>
            </w:pPr>
          </w:p>
          <w:p w14:paraId="39E49F7B" w14:textId="7C9104D6" w:rsidR="0070065A" w:rsidRPr="00AC02DD" w:rsidRDefault="00A86108"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AC02DD">
              <w:rPr>
                <w:rFonts w:ascii="Arial" w:eastAsia="Times New Roman" w:hAnsi="Arial" w:cs="Arial"/>
                <w:sz w:val="22"/>
                <w:szCs w:val="22"/>
                <w:lang w:eastAsia="en-US"/>
              </w:rPr>
              <w:t>D</w:t>
            </w:r>
            <w:r w:rsidR="0070065A" w:rsidRPr="00AC02DD">
              <w:rPr>
                <w:rFonts w:ascii="Arial" w:eastAsia="Times New Roman" w:hAnsi="Arial" w:cs="Arial"/>
                <w:sz w:val="22"/>
                <w:szCs w:val="22"/>
                <w:lang w:eastAsia="en-US"/>
              </w:rPr>
              <w:t>evelop</w:t>
            </w:r>
            <w:r w:rsidRPr="00AC02DD">
              <w:rPr>
                <w:rFonts w:ascii="Arial" w:eastAsia="Times New Roman" w:hAnsi="Arial" w:cs="Arial"/>
                <w:sz w:val="22"/>
                <w:szCs w:val="22"/>
                <w:lang w:eastAsia="en-US"/>
              </w:rPr>
              <w:t xml:space="preserve"> fact sheets, </w:t>
            </w:r>
            <w:r w:rsidR="0070065A" w:rsidRPr="00AC02DD">
              <w:rPr>
                <w:rFonts w:ascii="Arial" w:eastAsia="Times New Roman" w:hAnsi="Arial" w:cs="Arial"/>
                <w:sz w:val="22"/>
                <w:szCs w:val="22"/>
                <w:lang w:eastAsia="en-US"/>
              </w:rPr>
              <w:t xml:space="preserve">briefing materials and policy papers on the current themes as appropriate </w:t>
            </w:r>
          </w:p>
          <w:p w14:paraId="12C7005D" w14:textId="77777777" w:rsidR="0070065A" w:rsidRPr="00224666" w:rsidRDefault="0070065A" w:rsidP="005702C9">
            <w:pPr>
              <w:overflowPunct w:val="0"/>
              <w:autoSpaceDE w:val="0"/>
              <w:autoSpaceDN w:val="0"/>
              <w:adjustRightInd w:val="0"/>
              <w:ind w:left="360"/>
              <w:textAlignment w:val="baseline"/>
              <w:rPr>
                <w:rFonts w:ascii="Arial" w:eastAsia="Times New Roman" w:hAnsi="Arial" w:cs="Arial"/>
                <w:sz w:val="22"/>
                <w:szCs w:val="22"/>
                <w:lang w:eastAsia="en-US"/>
              </w:rPr>
            </w:pPr>
          </w:p>
          <w:p w14:paraId="7765989E" w14:textId="3E28C813" w:rsidR="0070065A" w:rsidRPr="005179C5" w:rsidRDefault="0070065A" w:rsidP="005702C9">
            <w:pPr>
              <w:numPr>
                <w:ilvl w:val="0"/>
                <w:numId w:val="38"/>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t xml:space="preserve">Keep abreast of developments in EU and WHO Europe on core themes, exploring with colleagues and partners the introduction of the Sustainable Development Goals  </w:t>
            </w:r>
          </w:p>
          <w:p w14:paraId="68238F84" w14:textId="77777777" w:rsidR="005179C5" w:rsidRDefault="005179C5" w:rsidP="005179C5">
            <w:pPr>
              <w:pStyle w:val="ListParagraph"/>
              <w:rPr>
                <w:rFonts w:ascii="Arial" w:eastAsia="Times New Roman" w:hAnsi="Arial" w:cs="Arial"/>
                <w:b/>
                <w:sz w:val="22"/>
                <w:szCs w:val="22"/>
                <w:lang w:eastAsia="en-US"/>
              </w:rPr>
            </w:pPr>
          </w:p>
          <w:p w14:paraId="3D9049F5" w14:textId="2269378B" w:rsidR="005179C5" w:rsidRPr="00AC02DD" w:rsidRDefault="005179C5"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AC02DD">
              <w:rPr>
                <w:rFonts w:ascii="Arial" w:eastAsia="Times New Roman" w:hAnsi="Arial" w:cs="Arial"/>
                <w:sz w:val="22"/>
                <w:szCs w:val="22"/>
                <w:lang w:eastAsia="en-US"/>
              </w:rPr>
              <w:t xml:space="preserve">Conduct desktop reviews to scope development of </w:t>
            </w:r>
            <w:r w:rsidR="00A86108" w:rsidRPr="00AC02DD">
              <w:rPr>
                <w:rFonts w:ascii="Arial" w:eastAsia="Times New Roman" w:hAnsi="Arial" w:cs="Arial"/>
                <w:sz w:val="22"/>
                <w:szCs w:val="22"/>
                <w:lang w:eastAsia="en-US"/>
              </w:rPr>
              <w:t xml:space="preserve">innovative </w:t>
            </w:r>
            <w:r w:rsidRPr="00AC02DD">
              <w:rPr>
                <w:rFonts w:ascii="Arial" w:eastAsia="Times New Roman" w:hAnsi="Arial" w:cs="Arial"/>
                <w:sz w:val="22"/>
                <w:szCs w:val="22"/>
                <w:lang w:eastAsia="en-US"/>
              </w:rPr>
              <w:t xml:space="preserve">programmes and tools relevant to core themes </w:t>
            </w:r>
          </w:p>
          <w:p w14:paraId="0F9CE561" w14:textId="77777777" w:rsidR="0070065A" w:rsidRPr="00224666" w:rsidRDefault="0070065A" w:rsidP="0070065A">
            <w:p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t xml:space="preserve"> </w:t>
            </w:r>
          </w:p>
          <w:p w14:paraId="11187702" w14:textId="0FBD3792" w:rsidR="0070065A" w:rsidRPr="00224666" w:rsidRDefault="0070065A" w:rsidP="0070065A">
            <w:p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 xml:space="preserve">Capacity building &amp; </w:t>
            </w:r>
            <w:r w:rsidR="00A86108">
              <w:rPr>
                <w:rFonts w:ascii="Arial" w:eastAsia="Times New Roman" w:hAnsi="Arial" w:cs="Arial"/>
                <w:b/>
                <w:sz w:val="22"/>
                <w:szCs w:val="22"/>
                <w:lang w:eastAsia="en-US"/>
              </w:rPr>
              <w:t xml:space="preserve">training </w:t>
            </w:r>
          </w:p>
          <w:p w14:paraId="729A471D" w14:textId="77777777" w:rsidR="0070065A" w:rsidRPr="00224666" w:rsidRDefault="0070065A" w:rsidP="0070065A">
            <w:pPr>
              <w:overflowPunct w:val="0"/>
              <w:autoSpaceDE w:val="0"/>
              <w:autoSpaceDN w:val="0"/>
              <w:adjustRightInd w:val="0"/>
              <w:textAlignment w:val="baseline"/>
              <w:rPr>
                <w:rFonts w:ascii="Arial" w:eastAsia="Times New Roman" w:hAnsi="Arial" w:cs="Arial"/>
                <w:sz w:val="22"/>
                <w:szCs w:val="22"/>
                <w:lang w:eastAsia="en-US"/>
              </w:rPr>
            </w:pPr>
          </w:p>
          <w:p w14:paraId="23A71700" w14:textId="0B67D12B" w:rsidR="0070065A" w:rsidRPr="00AC02DD" w:rsidRDefault="00A86108"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AC02DD">
              <w:rPr>
                <w:rFonts w:ascii="Arial" w:eastAsia="Times New Roman" w:hAnsi="Arial" w:cs="Arial"/>
                <w:sz w:val="22"/>
                <w:szCs w:val="22"/>
                <w:lang w:eastAsia="en-US"/>
              </w:rPr>
              <w:t xml:space="preserve">Scope </w:t>
            </w:r>
            <w:r w:rsidR="0070065A" w:rsidRPr="00AC02DD">
              <w:rPr>
                <w:rFonts w:ascii="Arial" w:eastAsia="Times New Roman" w:hAnsi="Arial" w:cs="Arial"/>
                <w:sz w:val="22"/>
                <w:szCs w:val="22"/>
                <w:lang w:eastAsia="en-US"/>
              </w:rPr>
              <w:t xml:space="preserve">relevant </w:t>
            </w:r>
            <w:r w:rsidRPr="00AC02DD">
              <w:rPr>
                <w:rFonts w:ascii="Arial" w:eastAsia="Times New Roman" w:hAnsi="Arial" w:cs="Arial"/>
                <w:sz w:val="22"/>
                <w:szCs w:val="22"/>
                <w:lang w:eastAsia="en-US"/>
              </w:rPr>
              <w:t>programmes to assist in developing and delivering c</w:t>
            </w:r>
            <w:r w:rsidR="0070065A" w:rsidRPr="00AC02DD">
              <w:rPr>
                <w:rFonts w:ascii="Arial" w:eastAsia="Times New Roman" w:hAnsi="Arial" w:cs="Arial"/>
                <w:sz w:val="22"/>
                <w:szCs w:val="22"/>
                <w:lang w:eastAsia="en-US"/>
              </w:rPr>
              <w:t>apacity building programmes/events</w:t>
            </w:r>
            <w:r w:rsidRPr="00AC02DD">
              <w:rPr>
                <w:rFonts w:ascii="Arial" w:eastAsia="Times New Roman" w:hAnsi="Arial" w:cs="Arial"/>
                <w:sz w:val="22"/>
                <w:szCs w:val="22"/>
                <w:lang w:eastAsia="en-US"/>
              </w:rPr>
              <w:t xml:space="preserve">; provide training on programmes relevant to core themes  </w:t>
            </w:r>
          </w:p>
          <w:p w14:paraId="5C2A3164" w14:textId="77777777" w:rsidR="0070065A" w:rsidRPr="00224666" w:rsidRDefault="0070065A" w:rsidP="0070065A">
            <w:pPr>
              <w:overflowPunct w:val="0"/>
              <w:autoSpaceDE w:val="0"/>
              <w:autoSpaceDN w:val="0"/>
              <w:adjustRightInd w:val="0"/>
              <w:textAlignment w:val="baseline"/>
              <w:rPr>
                <w:rFonts w:ascii="Arial" w:eastAsia="Times New Roman" w:hAnsi="Arial" w:cs="Arial"/>
                <w:b/>
                <w:sz w:val="22"/>
                <w:szCs w:val="22"/>
                <w:lang w:eastAsia="en-US"/>
              </w:rPr>
            </w:pPr>
          </w:p>
          <w:p w14:paraId="59B5B3BA" w14:textId="25B0E5E3"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Organise workshops/seminars</w:t>
            </w:r>
            <w:r w:rsidR="00A86108">
              <w:rPr>
                <w:rFonts w:ascii="Arial" w:eastAsia="Times New Roman" w:hAnsi="Arial" w:cs="Arial"/>
                <w:sz w:val="22"/>
                <w:szCs w:val="22"/>
                <w:lang w:eastAsia="en-US"/>
              </w:rPr>
              <w:t xml:space="preserve">/Masterclasses </w:t>
            </w:r>
            <w:r w:rsidRPr="00224666">
              <w:rPr>
                <w:rFonts w:ascii="Arial" w:eastAsia="Times New Roman" w:hAnsi="Arial" w:cs="Arial"/>
                <w:sz w:val="22"/>
                <w:szCs w:val="22"/>
                <w:lang w:eastAsia="en-US"/>
              </w:rPr>
              <w:t xml:space="preserve">inviting local and European speakers as relevant to build capacity across public and community organisations </w:t>
            </w:r>
          </w:p>
          <w:p w14:paraId="2ABCBDB7" w14:textId="77777777" w:rsidR="0070065A" w:rsidRPr="00224666" w:rsidRDefault="0070065A" w:rsidP="0070065A">
            <w:pPr>
              <w:overflowPunct w:val="0"/>
              <w:autoSpaceDE w:val="0"/>
              <w:autoSpaceDN w:val="0"/>
              <w:adjustRightInd w:val="0"/>
              <w:ind w:left="720"/>
              <w:textAlignment w:val="baseline"/>
              <w:rPr>
                <w:rFonts w:ascii="Arial" w:eastAsia="Times New Roman" w:hAnsi="Arial" w:cs="Arial"/>
                <w:sz w:val="22"/>
                <w:szCs w:val="22"/>
                <w:lang w:eastAsia="en-US"/>
              </w:rPr>
            </w:pPr>
          </w:p>
          <w:p w14:paraId="2D5B4C6F" w14:textId="6F0AF37F" w:rsidR="0070065A" w:rsidRPr="00224666" w:rsidRDefault="0070065A" w:rsidP="00956F25">
            <w:p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b/>
                <w:sz w:val="22"/>
                <w:szCs w:val="22"/>
                <w:lang w:eastAsia="en-US"/>
              </w:rPr>
              <w:t>General</w:t>
            </w:r>
          </w:p>
          <w:p w14:paraId="229009B4" w14:textId="77777777" w:rsidR="0070065A" w:rsidRPr="00224666" w:rsidRDefault="0070065A" w:rsidP="0070065A">
            <w:pPr>
              <w:overflowPunct w:val="0"/>
              <w:autoSpaceDE w:val="0"/>
              <w:autoSpaceDN w:val="0"/>
              <w:adjustRightInd w:val="0"/>
              <w:ind w:firstLine="360"/>
              <w:textAlignment w:val="baseline"/>
              <w:rPr>
                <w:rFonts w:ascii="Arial" w:eastAsia="Times New Roman" w:hAnsi="Arial" w:cs="Arial"/>
                <w:b/>
                <w:sz w:val="22"/>
                <w:szCs w:val="22"/>
                <w:lang w:eastAsia="en-US"/>
              </w:rPr>
            </w:pPr>
          </w:p>
          <w:p w14:paraId="6AB81254" w14:textId="309BED9E" w:rsidR="005702C9" w:rsidRPr="00224666" w:rsidRDefault="001171D0" w:rsidP="005702C9">
            <w:pPr>
              <w:numPr>
                <w:ilvl w:val="0"/>
                <w:numId w:val="38"/>
              </w:numPr>
              <w:overflowPunct w:val="0"/>
              <w:autoSpaceDE w:val="0"/>
              <w:autoSpaceDN w:val="0"/>
              <w:adjustRightInd w:val="0"/>
              <w:textAlignment w:val="baseline"/>
              <w:rPr>
                <w:rFonts w:ascii="Arial" w:eastAsia="Times New Roman" w:hAnsi="Arial" w:cs="Arial"/>
                <w:b/>
                <w:sz w:val="22"/>
                <w:szCs w:val="22"/>
                <w:lang w:eastAsia="en-US"/>
              </w:rPr>
            </w:pPr>
            <w:r>
              <w:rPr>
                <w:rFonts w:ascii="Arial" w:eastAsia="Times New Roman" w:hAnsi="Arial" w:cs="Arial"/>
                <w:sz w:val="22"/>
                <w:szCs w:val="22"/>
                <w:lang w:eastAsia="en-US"/>
              </w:rPr>
              <w:t xml:space="preserve">Contribute to supporting </w:t>
            </w:r>
            <w:r w:rsidR="005702C9" w:rsidRPr="00224666">
              <w:rPr>
                <w:rFonts w:ascii="Arial" w:eastAsia="Times New Roman" w:hAnsi="Arial" w:cs="Arial"/>
                <w:sz w:val="22"/>
                <w:szCs w:val="22"/>
                <w:lang w:eastAsia="en-US"/>
              </w:rPr>
              <w:t xml:space="preserve">Working Groups within the WHO European Healthy Cities Network and engaging local partners as relevant </w:t>
            </w:r>
          </w:p>
          <w:p w14:paraId="71DDC499" w14:textId="77777777" w:rsidR="005702C9" w:rsidRDefault="005702C9" w:rsidP="005702C9">
            <w:pPr>
              <w:overflowPunct w:val="0"/>
              <w:autoSpaceDE w:val="0"/>
              <w:autoSpaceDN w:val="0"/>
              <w:adjustRightInd w:val="0"/>
              <w:ind w:left="360"/>
              <w:textAlignment w:val="baseline"/>
              <w:rPr>
                <w:rFonts w:ascii="Arial" w:eastAsia="Times New Roman" w:hAnsi="Arial" w:cs="Arial"/>
                <w:sz w:val="22"/>
                <w:szCs w:val="22"/>
                <w:lang w:eastAsia="en-US"/>
              </w:rPr>
            </w:pPr>
          </w:p>
          <w:p w14:paraId="0AD10DE5" w14:textId="71E6D2FB" w:rsidR="0070065A" w:rsidRPr="00224666" w:rsidRDefault="001171D0"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Pr>
                <w:rFonts w:ascii="Arial" w:eastAsia="Times New Roman" w:hAnsi="Arial" w:cs="Arial"/>
                <w:sz w:val="22"/>
                <w:szCs w:val="22"/>
                <w:lang w:eastAsia="en-US"/>
              </w:rPr>
              <w:t>Produce/c</w:t>
            </w:r>
            <w:r w:rsidR="0070065A" w:rsidRPr="00224666">
              <w:rPr>
                <w:rFonts w:ascii="Arial" w:eastAsia="Times New Roman" w:hAnsi="Arial" w:cs="Arial"/>
                <w:sz w:val="22"/>
                <w:szCs w:val="22"/>
                <w:lang w:eastAsia="en-US"/>
              </w:rPr>
              <w:t xml:space="preserve">ontribute to the development of reports and recommendations that will support development and implementation of projects </w:t>
            </w:r>
          </w:p>
          <w:p w14:paraId="110EB2F5" w14:textId="77777777" w:rsidR="0070065A" w:rsidRPr="00224666" w:rsidRDefault="0070065A" w:rsidP="0070065A">
            <w:pPr>
              <w:overflowPunct w:val="0"/>
              <w:autoSpaceDE w:val="0"/>
              <w:autoSpaceDN w:val="0"/>
              <w:adjustRightInd w:val="0"/>
              <w:ind w:left="720"/>
              <w:textAlignment w:val="baseline"/>
              <w:rPr>
                <w:rFonts w:ascii="Arial" w:eastAsia="Times New Roman" w:hAnsi="Arial" w:cs="Arial"/>
                <w:sz w:val="22"/>
                <w:szCs w:val="22"/>
                <w:lang w:eastAsia="en-US"/>
              </w:rPr>
            </w:pPr>
          </w:p>
          <w:p w14:paraId="7BF40D48" w14:textId="77777777"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Represent the organisation on public speaking and media events in a way which will enhance and maintain the reputation and public profile of Belfast Healthy Cities </w:t>
            </w:r>
          </w:p>
          <w:p w14:paraId="5CAE90C5" w14:textId="77777777" w:rsidR="0070065A" w:rsidRPr="00224666" w:rsidRDefault="0070065A" w:rsidP="0070065A">
            <w:pPr>
              <w:overflowPunct w:val="0"/>
              <w:autoSpaceDE w:val="0"/>
              <w:autoSpaceDN w:val="0"/>
              <w:adjustRightInd w:val="0"/>
              <w:ind w:left="720"/>
              <w:textAlignment w:val="baseline"/>
              <w:rPr>
                <w:rFonts w:ascii="Arial" w:eastAsia="Times New Roman" w:hAnsi="Arial" w:cs="Arial"/>
                <w:sz w:val="22"/>
                <w:szCs w:val="22"/>
                <w:lang w:eastAsia="en-US"/>
              </w:rPr>
            </w:pPr>
          </w:p>
          <w:p w14:paraId="2FF4BB18" w14:textId="77777777"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lastRenderedPageBreak/>
              <w:t>Supervise and support students as appropriate</w:t>
            </w:r>
          </w:p>
          <w:p w14:paraId="5ABA6647" w14:textId="77777777" w:rsidR="0070065A" w:rsidRPr="00224666" w:rsidRDefault="0070065A" w:rsidP="0070065A">
            <w:pPr>
              <w:rPr>
                <w:rFonts w:ascii="Arial" w:eastAsia="Times New Roman" w:hAnsi="Arial" w:cs="Arial"/>
                <w:b/>
                <w:sz w:val="22"/>
                <w:szCs w:val="22"/>
                <w:lang w:eastAsia="en-US"/>
              </w:rPr>
            </w:pPr>
          </w:p>
          <w:p w14:paraId="3BF29479" w14:textId="77777777" w:rsidR="0070065A" w:rsidRPr="00224666" w:rsidRDefault="0070065A" w:rsidP="005702C9">
            <w:pPr>
              <w:numPr>
                <w:ilvl w:val="0"/>
                <w:numId w:val="38"/>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t xml:space="preserve">Contribute to the working arrangements within a small team and assist in other areas of work as required </w:t>
            </w:r>
          </w:p>
          <w:p w14:paraId="24AD982B" w14:textId="7AD07FD0" w:rsidR="00B875AA" w:rsidRPr="00224666" w:rsidRDefault="00B875AA" w:rsidP="00B875AA">
            <w:pPr>
              <w:jc w:val="both"/>
              <w:rPr>
                <w:rFonts w:ascii="Arial" w:hAnsi="Arial" w:cs="Arial"/>
                <w:sz w:val="22"/>
                <w:szCs w:val="22"/>
              </w:rPr>
            </w:pPr>
          </w:p>
        </w:tc>
      </w:tr>
      <w:tr w:rsidR="00FE3FF6" w:rsidRPr="00224666" w14:paraId="4550D95E" w14:textId="77777777" w:rsidTr="00467E15">
        <w:tc>
          <w:tcPr>
            <w:tcW w:w="10632" w:type="dxa"/>
            <w:gridSpan w:val="2"/>
          </w:tcPr>
          <w:p w14:paraId="25C9FF20" w14:textId="77777777" w:rsidR="00D50CC7" w:rsidRDefault="00D50CC7" w:rsidP="00EE4F0F">
            <w:pPr>
              <w:rPr>
                <w:rFonts w:cs="Arial"/>
                <w:sz w:val="22"/>
                <w:szCs w:val="22"/>
              </w:rPr>
            </w:pPr>
          </w:p>
          <w:p w14:paraId="63588843" w14:textId="4E04B614" w:rsidR="00FE3FF6" w:rsidRPr="00FE3FF6" w:rsidRDefault="00FE3FF6" w:rsidP="00EE4F0F">
            <w:pPr>
              <w:rPr>
                <w:rFonts w:cs="Arial"/>
                <w:sz w:val="22"/>
                <w:szCs w:val="22"/>
              </w:rPr>
            </w:pPr>
            <w:r w:rsidRPr="00FE3FF6">
              <w:rPr>
                <w:rFonts w:cs="Arial"/>
                <w:sz w:val="22"/>
                <w:szCs w:val="22"/>
              </w:rPr>
              <w:t xml:space="preserve">Below shows essential </w:t>
            </w:r>
            <w:r w:rsidR="005702C9">
              <w:rPr>
                <w:rFonts w:cs="Arial"/>
                <w:sz w:val="22"/>
                <w:szCs w:val="22"/>
              </w:rPr>
              <w:t xml:space="preserve">and desirable </w:t>
            </w:r>
            <w:r w:rsidRPr="00FE3FF6">
              <w:rPr>
                <w:rFonts w:cs="Arial"/>
                <w:sz w:val="22"/>
                <w:szCs w:val="22"/>
              </w:rPr>
              <w:t>experience, skills, knowledge and/or qualifications required to be able to carry out the duties of this post.</w:t>
            </w:r>
          </w:p>
          <w:p w14:paraId="1EA5EDAC" w14:textId="77777777" w:rsidR="00FE3FF6" w:rsidRPr="00FE3FF6" w:rsidRDefault="00FE3FF6" w:rsidP="00EE4F0F">
            <w:pPr>
              <w:rPr>
                <w:rFonts w:ascii="Arial" w:eastAsia="Times New Roman" w:hAnsi="Arial" w:cs="Arial"/>
                <w:sz w:val="22"/>
                <w:szCs w:val="22"/>
                <w:lang w:eastAsia="en-US"/>
              </w:rPr>
            </w:pPr>
          </w:p>
          <w:p w14:paraId="5ED01CB5" w14:textId="138A6650" w:rsidR="00FE3FF6" w:rsidRPr="00FE3FF6" w:rsidRDefault="00FE3FF6" w:rsidP="00EE4F0F">
            <w:pPr>
              <w:rPr>
                <w:rFonts w:cs="Arial"/>
                <w:sz w:val="22"/>
                <w:szCs w:val="22"/>
              </w:rPr>
            </w:pPr>
            <w:r w:rsidRPr="00FE3FF6">
              <w:rPr>
                <w:rFonts w:cs="Arial"/>
                <w:sz w:val="22"/>
                <w:szCs w:val="22"/>
              </w:rPr>
              <w:t>When completing the application form, please address each criterion listed, drawing upon all of your experience, whether at work or on a voluntary basis.</w:t>
            </w:r>
          </w:p>
          <w:p w14:paraId="778F08C8" w14:textId="334334D7" w:rsidR="00FE3FF6" w:rsidRPr="00224666" w:rsidRDefault="00FE3FF6" w:rsidP="00FE3FF6">
            <w:pPr>
              <w:rPr>
                <w:rFonts w:ascii="Arial" w:eastAsia="Times New Roman" w:hAnsi="Arial" w:cs="Arial"/>
                <w:sz w:val="22"/>
                <w:szCs w:val="22"/>
                <w:lang w:eastAsia="en-US"/>
              </w:rPr>
            </w:pPr>
          </w:p>
        </w:tc>
      </w:tr>
      <w:tr w:rsidR="000A3F4C" w:rsidRPr="00224666" w14:paraId="34948532" w14:textId="77777777" w:rsidTr="00FE3FF6">
        <w:tc>
          <w:tcPr>
            <w:tcW w:w="1867" w:type="dxa"/>
          </w:tcPr>
          <w:p w14:paraId="2AE9C180" w14:textId="77777777" w:rsidR="0018234E" w:rsidRPr="00EE4F0F" w:rsidRDefault="00EE6C78" w:rsidP="00DC461C">
            <w:pPr>
              <w:rPr>
                <w:rFonts w:ascii="Arial" w:hAnsi="Arial" w:cs="Arial"/>
                <w:b/>
                <w:sz w:val="22"/>
                <w:szCs w:val="22"/>
              </w:rPr>
            </w:pPr>
            <w:r w:rsidRPr="00224666">
              <w:rPr>
                <w:rFonts w:ascii="Arial" w:hAnsi="Arial" w:cs="Arial"/>
                <w:sz w:val="22"/>
                <w:szCs w:val="22"/>
              </w:rPr>
              <w:br w:type="page"/>
            </w:r>
            <w:r w:rsidR="0018234E" w:rsidRPr="00EE4F0F">
              <w:rPr>
                <w:rFonts w:ascii="Arial" w:hAnsi="Arial" w:cs="Arial"/>
                <w:b/>
                <w:sz w:val="22"/>
                <w:szCs w:val="22"/>
              </w:rPr>
              <w:t>Experience</w:t>
            </w:r>
            <w:r w:rsidR="00C86987" w:rsidRPr="00EE4F0F">
              <w:rPr>
                <w:rFonts w:ascii="Arial" w:hAnsi="Arial" w:cs="Arial"/>
                <w:b/>
                <w:sz w:val="22"/>
                <w:szCs w:val="22"/>
              </w:rPr>
              <w:t>:</w:t>
            </w:r>
          </w:p>
        </w:tc>
        <w:tc>
          <w:tcPr>
            <w:tcW w:w="8765" w:type="dxa"/>
          </w:tcPr>
          <w:p w14:paraId="64B108F0" w14:textId="1EC0BE84" w:rsidR="00224666" w:rsidRPr="00224666" w:rsidRDefault="00776514" w:rsidP="00224666">
            <w:pPr>
              <w:numPr>
                <w:ilvl w:val="0"/>
                <w:numId w:val="40"/>
              </w:numPr>
              <w:tabs>
                <w:tab w:val="clear" w:pos="360"/>
                <w:tab w:val="num" w:pos="700"/>
              </w:tabs>
              <w:overflowPunct w:val="0"/>
              <w:autoSpaceDE w:val="0"/>
              <w:autoSpaceDN w:val="0"/>
              <w:adjustRightInd w:val="0"/>
              <w:ind w:left="680"/>
              <w:textAlignment w:val="baseline"/>
              <w:rPr>
                <w:rFonts w:ascii="Arial" w:eastAsia="Times New Roman" w:hAnsi="Arial" w:cs="Arial"/>
                <w:sz w:val="22"/>
                <w:szCs w:val="22"/>
                <w:lang w:eastAsia="en-US"/>
              </w:rPr>
            </w:pPr>
            <w:r>
              <w:rPr>
                <w:rFonts w:ascii="Arial" w:eastAsia="Times New Roman" w:hAnsi="Arial" w:cs="Arial"/>
                <w:sz w:val="22"/>
                <w:szCs w:val="22"/>
                <w:lang w:eastAsia="en-US"/>
              </w:rPr>
              <w:t xml:space="preserve">working with </w:t>
            </w:r>
            <w:r w:rsidR="00224666" w:rsidRPr="00224666">
              <w:rPr>
                <w:rFonts w:ascii="Arial" w:eastAsia="Times New Roman" w:hAnsi="Arial" w:cs="Arial"/>
                <w:sz w:val="22"/>
                <w:szCs w:val="22"/>
                <w:lang w:eastAsia="en-US"/>
              </w:rPr>
              <w:t>groups/projects at an</w:t>
            </w:r>
            <w:r w:rsidR="00D50CC7">
              <w:rPr>
                <w:rFonts w:ascii="Arial" w:eastAsia="Times New Roman" w:hAnsi="Arial" w:cs="Arial"/>
                <w:sz w:val="22"/>
                <w:szCs w:val="22"/>
                <w:lang w:eastAsia="en-US"/>
              </w:rPr>
              <w:t xml:space="preserve"> operational level (essential)</w:t>
            </w:r>
          </w:p>
          <w:p w14:paraId="76B0DD4A" w14:textId="77777777" w:rsidR="00224666" w:rsidRPr="00224666" w:rsidRDefault="00224666" w:rsidP="00224666">
            <w:pPr>
              <w:ind w:left="340"/>
              <w:rPr>
                <w:rFonts w:ascii="Arial" w:eastAsia="Times New Roman" w:hAnsi="Arial" w:cs="Arial"/>
                <w:sz w:val="22"/>
                <w:szCs w:val="22"/>
                <w:lang w:eastAsia="en-US"/>
              </w:rPr>
            </w:pPr>
          </w:p>
          <w:p w14:paraId="7A26549E" w14:textId="2FCA029F" w:rsidR="00224666" w:rsidRPr="00224666" w:rsidRDefault="00224666" w:rsidP="00224666">
            <w:pPr>
              <w:numPr>
                <w:ilvl w:val="0"/>
                <w:numId w:val="40"/>
              </w:numPr>
              <w:tabs>
                <w:tab w:val="clear" w:pos="360"/>
                <w:tab w:val="num" w:pos="700"/>
              </w:tabs>
              <w:ind w:left="680"/>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production of high quality verbal, written and oral reports and provision of written summary reports for a range of people with differing </w:t>
            </w:r>
            <w:r w:rsidR="00D50CC7">
              <w:rPr>
                <w:rFonts w:ascii="Arial" w:eastAsia="Times New Roman" w:hAnsi="Arial" w:cs="Arial"/>
                <w:sz w:val="22"/>
                <w:szCs w:val="22"/>
                <w:lang w:eastAsia="en-US"/>
              </w:rPr>
              <w:t>needs and abilities (essential)</w:t>
            </w:r>
          </w:p>
          <w:p w14:paraId="2B89319A" w14:textId="77777777" w:rsidR="00224666" w:rsidRPr="00224666" w:rsidRDefault="00224666" w:rsidP="00224666">
            <w:pPr>
              <w:tabs>
                <w:tab w:val="num" w:pos="6460"/>
              </w:tabs>
              <w:overflowPunct w:val="0"/>
              <w:autoSpaceDE w:val="0"/>
              <w:autoSpaceDN w:val="0"/>
              <w:adjustRightInd w:val="0"/>
              <w:ind w:left="340"/>
              <w:textAlignment w:val="baseline"/>
              <w:rPr>
                <w:rFonts w:ascii="Arial" w:eastAsia="Times New Roman" w:hAnsi="Arial" w:cs="Arial"/>
                <w:sz w:val="22"/>
                <w:szCs w:val="22"/>
                <w:lang w:eastAsia="en-US"/>
              </w:rPr>
            </w:pPr>
          </w:p>
          <w:p w14:paraId="4940B2B1" w14:textId="77777777" w:rsidR="00224666" w:rsidRPr="00224666" w:rsidRDefault="00224666" w:rsidP="00224666">
            <w:pPr>
              <w:numPr>
                <w:ilvl w:val="0"/>
                <w:numId w:val="40"/>
              </w:numPr>
              <w:tabs>
                <w:tab w:val="clear" w:pos="360"/>
                <w:tab w:val="num" w:pos="700"/>
                <w:tab w:val="num" w:pos="6460"/>
              </w:tabs>
              <w:overflowPunct w:val="0"/>
              <w:autoSpaceDE w:val="0"/>
              <w:autoSpaceDN w:val="0"/>
              <w:adjustRightInd w:val="0"/>
              <w:ind w:left="68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experience of project planning/development work including the development, implementation and monitoring of project plans (essential)</w:t>
            </w:r>
          </w:p>
          <w:p w14:paraId="521410A8" w14:textId="77777777" w:rsidR="00224666" w:rsidRPr="00224666" w:rsidRDefault="00224666" w:rsidP="00224666">
            <w:pPr>
              <w:ind w:left="340"/>
              <w:rPr>
                <w:rFonts w:ascii="Arial" w:eastAsia="Times New Roman" w:hAnsi="Arial" w:cs="Arial"/>
                <w:sz w:val="22"/>
                <w:szCs w:val="22"/>
                <w:lang w:eastAsia="en-US"/>
              </w:rPr>
            </w:pPr>
          </w:p>
          <w:p w14:paraId="66CFED7F" w14:textId="6EA947D3" w:rsidR="00224666" w:rsidRDefault="00224666" w:rsidP="00224666">
            <w:pPr>
              <w:numPr>
                <w:ilvl w:val="0"/>
                <w:numId w:val="40"/>
              </w:numPr>
              <w:tabs>
                <w:tab w:val="clear" w:pos="360"/>
                <w:tab w:val="num" w:pos="700"/>
              </w:tabs>
              <w:overflowPunct w:val="0"/>
              <w:autoSpaceDE w:val="0"/>
              <w:autoSpaceDN w:val="0"/>
              <w:adjustRightInd w:val="0"/>
              <w:ind w:left="68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management of public events/workshops/training events and the successful del</w:t>
            </w:r>
            <w:r w:rsidR="00D50CC7">
              <w:rPr>
                <w:rFonts w:ascii="Arial" w:eastAsia="Times New Roman" w:hAnsi="Arial" w:cs="Arial"/>
                <w:sz w:val="22"/>
                <w:szCs w:val="22"/>
                <w:lang w:eastAsia="en-US"/>
              </w:rPr>
              <w:t>ivery of such events(desirable)</w:t>
            </w:r>
            <w:r w:rsidRPr="00224666">
              <w:rPr>
                <w:rFonts w:ascii="Arial" w:eastAsia="Times New Roman" w:hAnsi="Arial" w:cs="Arial"/>
                <w:sz w:val="22"/>
                <w:szCs w:val="22"/>
                <w:lang w:eastAsia="en-US"/>
              </w:rPr>
              <w:t xml:space="preserve"> </w:t>
            </w:r>
          </w:p>
          <w:p w14:paraId="7F950402" w14:textId="77777777" w:rsidR="001171D0" w:rsidRDefault="001171D0" w:rsidP="001171D0">
            <w:pPr>
              <w:pStyle w:val="ListParagraph"/>
              <w:rPr>
                <w:rFonts w:ascii="Arial" w:eastAsia="Times New Roman" w:hAnsi="Arial" w:cs="Arial"/>
                <w:sz w:val="22"/>
                <w:szCs w:val="22"/>
                <w:lang w:eastAsia="en-US"/>
              </w:rPr>
            </w:pPr>
          </w:p>
          <w:p w14:paraId="6F355BB1" w14:textId="3AAD63AA" w:rsidR="001171D0" w:rsidRPr="00AC02DD" w:rsidRDefault="001171D0" w:rsidP="00224666">
            <w:pPr>
              <w:numPr>
                <w:ilvl w:val="0"/>
                <w:numId w:val="40"/>
              </w:numPr>
              <w:tabs>
                <w:tab w:val="clear" w:pos="360"/>
                <w:tab w:val="num" w:pos="700"/>
              </w:tabs>
              <w:overflowPunct w:val="0"/>
              <w:autoSpaceDE w:val="0"/>
              <w:autoSpaceDN w:val="0"/>
              <w:adjustRightInd w:val="0"/>
              <w:ind w:left="680"/>
              <w:textAlignment w:val="baseline"/>
              <w:rPr>
                <w:rFonts w:ascii="Arial" w:eastAsia="Times New Roman" w:hAnsi="Arial" w:cs="Arial"/>
                <w:sz w:val="22"/>
                <w:szCs w:val="22"/>
                <w:lang w:eastAsia="en-US"/>
              </w:rPr>
            </w:pPr>
            <w:r w:rsidRPr="00AC02DD">
              <w:rPr>
                <w:rFonts w:ascii="Arial" w:eastAsia="Times New Roman" w:hAnsi="Arial" w:cs="Arial"/>
                <w:sz w:val="22"/>
                <w:szCs w:val="22"/>
                <w:lang w:eastAsia="en-US"/>
              </w:rPr>
              <w:t xml:space="preserve">experience of providing training to practitioners and policy makers (essential) </w:t>
            </w:r>
          </w:p>
          <w:p w14:paraId="51D713A0" w14:textId="77777777" w:rsidR="00224666" w:rsidRPr="00224666" w:rsidRDefault="00224666" w:rsidP="00224666">
            <w:pPr>
              <w:overflowPunct w:val="0"/>
              <w:autoSpaceDE w:val="0"/>
              <w:autoSpaceDN w:val="0"/>
              <w:adjustRightInd w:val="0"/>
              <w:textAlignment w:val="baseline"/>
              <w:rPr>
                <w:rFonts w:ascii="Arial" w:eastAsia="Times New Roman" w:hAnsi="Arial" w:cs="Arial"/>
                <w:sz w:val="22"/>
                <w:szCs w:val="22"/>
                <w:lang w:eastAsia="en-US"/>
              </w:rPr>
            </w:pPr>
          </w:p>
          <w:p w14:paraId="4318CFF2" w14:textId="622ED9C3" w:rsidR="00224666" w:rsidRPr="00224666" w:rsidRDefault="00224666" w:rsidP="00224666">
            <w:pPr>
              <w:numPr>
                <w:ilvl w:val="0"/>
                <w:numId w:val="40"/>
              </w:numPr>
              <w:tabs>
                <w:tab w:val="clear" w:pos="360"/>
                <w:tab w:val="num" w:pos="700"/>
              </w:tabs>
              <w:overflowPunct w:val="0"/>
              <w:autoSpaceDE w:val="0"/>
              <w:autoSpaceDN w:val="0"/>
              <w:adjustRightInd w:val="0"/>
              <w:ind w:left="68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production of reports summarising evide</w:t>
            </w:r>
            <w:r w:rsidR="00D50CC7">
              <w:rPr>
                <w:rFonts w:ascii="Arial" w:eastAsia="Times New Roman" w:hAnsi="Arial" w:cs="Arial"/>
                <w:sz w:val="22"/>
                <w:szCs w:val="22"/>
                <w:lang w:eastAsia="en-US"/>
              </w:rPr>
              <w:t>nce and data trends (desirable)</w:t>
            </w:r>
          </w:p>
          <w:p w14:paraId="29EE4331" w14:textId="77777777" w:rsidR="0018234E" w:rsidRPr="00224666" w:rsidRDefault="0018234E" w:rsidP="00EE6C78">
            <w:pPr>
              <w:ind w:left="360"/>
              <w:jc w:val="both"/>
              <w:rPr>
                <w:rFonts w:ascii="Arial" w:hAnsi="Arial" w:cs="Arial"/>
                <w:sz w:val="22"/>
                <w:szCs w:val="22"/>
              </w:rPr>
            </w:pPr>
          </w:p>
        </w:tc>
      </w:tr>
      <w:tr w:rsidR="000A3F4C" w:rsidRPr="00224666" w14:paraId="61E5030B" w14:textId="77777777" w:rsidTr="00FE3FF6">
        <w:tc>
          <w:tcPr>
            <w:tcW w:w="1867" w:type="dxa"/>
          </w:tcPr>
          <w:p w14:paraId="40C69333" w14:textId="77777777" w:rsidR="0018234E" w:rsidRPr="00EE4F0F" w:rsidRDefault="0018234E" w:rsidP="00DC461C">
            <w:pPr>
              <w:rPr>
                <w:rFonts w:ascii="Arial" w:hAnsi="Arial" w:cs="Arial"/>
                <w:b/>
                <w:sz w:val="22"/>
                <w:szCs w:val="22"/>
              </w:rPr>
            </w:pPr>
            <w:r w:rsidRPr="00EE4F0F">
              <w:rPr>
                <w:rFonts w:ascii="Arial" w:hAnsi="Arial" w:cs="Arial"/>
                <w:b/>
                <w:sz w:val="22"/>
                <w:szCs w:val="22"/>
              </w:rPr>
              <w:t>Knowledge</w:t>
            </w:r>
            <w:r w:rsidR="00C86987" w:rsidRPr="00EE4F0F">
              <w:rPr>
                <w:rFonts w:ascii="Arial" w:hAnsi="Arial" w:cs="Arial"/>
                <w:b/>
                <w:sz w:val="22"/>
                <w:szCs w:val="22"/>
              </w:rPr>
              <w:t>:</w:t>
            </w:r>
          </w:p>
        </w:tc>
        <w:tc>
          <w:tcPr>
            <w:tcW w:w="8765" w:type="dxa"/>
          </w:tcPr>
          <w:p w14:paraId="1D09E2AC" w14:textId="77777777" w:rsidR="00224666" w:rsidRPr="00224666" w:rsidRDefault="00224666" w:rsidP="00224666">
            <w:pPr>
              <w:rPr>
                <w:rFonts w:ascii="Arial" w:eastAsia="Times New Roman" w:hAnsi="Arial" w:cs="Arial"/>
                <w:sz w:val="22"/>
                <w:szCs w:val="22"/>
                <w:lang w:eastAsia="en-US"/>
              </w:rPr>
            </w:pPr>
            <w:r w:rsidRPr="00224666">
              <w:rPr>
                <w:rFonts w:ascii="Arial" w:eastAsia="Times New Roman" w:hAnsi="Arial" w:cs="Arial"/>
                <w:sz w:val="22"/>
                <w:szCs w:val="22"/>
                <w:lang w:eastAsia="en-US"/>
              </w:rPr>
              <w:t>Applicants must have knowledge and understanding of the:</w:t>
            </w:r>
          </w:p>
          <w:p w14:paraId="1F499D7A" w14:textId="77777777" w:rsidR="00224666" w:rsidRPr="00224666" w:rsidRDefault="00224666" w:rsidP="00224666">
            <w:pPr>
              <w:rPr>
                <w:rFonts w:ascii="Arial" w:eastAsia="Times New Roman" w:hAnsi="Arial" w:cs="Arial"/>
                <w:b/>
                <w:sz w:val="22"/>
                <w:szCs w:val="22"/>
                <w:lang w:eastAsia="en-US"/>
              </w:rPr>
            </w:pPr>
          </w:p>
          <w:p w14:paraId="662B259D" w14:textId="28141430" w:rsidR="00224666" w:rsidRPr="00224666" w:rsidRDefault="00224666" w:rsidP="00224666">
            <w:pPr>
              <w:numPr>
                <w:ilvl w:val="0"/>
                <w:numId w:val="41"/>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social, environmental and economic determinants of health; factors which have an impact on health and h</w:t>
            </w:r>
            <w:r w:rsidR="00D50CC7">
              <w:rPr>
                <w:rFonts w:ascii="Arial" w:eastAsia="Times New Roman" w:hAnsi="Arial" w:cs="Arial"/>
                <w:sz w:val="22"/>
                <w:szCs w:val="22"/>
                <w:lang w:eastAsia="en-US"/>
              </w:rPr>
              <w:t>ealth inequalities (essential)</w:t>
            </w:r>
            <w:r w:rsidRPr="00224666">
              <w:rPr>
                <w:rFonts w:ascii="Arial" w:eastAsia="Times New Roman" w:hAnsi="Arial" w:cs="Arial"/>
                <w:sz w:val="22"/>
                <w:szCs w:val="22"/>
                <w:lang w:eastAsia="en-US"/>
              </w:rPr>
              <w:t xml:space="preserve"> </w:t>
            </w:r>
          </w:p>
          <w:p w14:paraId="204EDF24" w14:textId="77777777" w:rsidR="00224666" w:rsidRPr="00224666" w:rsidRDefault="00224666" w:rsidP="00224666">
            <w:pPr>
              <w:numPr>
                <w:ilvl w:val="12"/>
                <w:numId w:val="0"/>
              </w:numPr>
              <w:ind w:left="566" w:hanging="283"/>
              <w:rPr>
                <w:rFonts w:ascii="Arial" w:eastAsia="Times New Roman" w:hAnsi="Arial" w:cs="Arial"/>
                <w:sz w:val="22"/>
                <w:szCs w:val="22"/>
                <w:lang w:eastAsia="en-US"/>
              </w:rPr>
            </w:pPr>
          </w:p>
          <w:p w14:paraId="0CD31929" w14:textId="0E4650CD" w:rsidR="00224666" w:rsidRPr="00224666" w:rsidRDefault="00224666" w:rsidP="00224666">
            <w:pPr>
              <w:numPr>
                <w:ilvl w:val="0"/>
                <w:numId w:val="41"/>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t>role of sectors including the public, voluntary and community sectors that contribute   positively to health (essentia</w:t>
            </w:r>
            <w:r w:rsidR="00D50CC7">
              <w:rPr>
                <w:rFonts w:ascii="Arial" w:eastAsia="Times New Roman" w:hAnsi="Arial" w:cs="Arial"/>
                <w:sz w:val="22"/>
                <w:szCs w:val="22"/>
                <w:lang w:eastAsia="en-US"/>
              </w:rPr>
              <w:t>l)</w:t>
            </w:r>
          </w:p>
          <w:p w14:paraId="1978EC66" w14:textId="77777777" w:rsidR="00224666" w:rsidRPr="00224666" w:rsidRDefault="00224666" w:rsidP="00224666">
            <w:pPr>
              <w:overflowPunct w:val="0"/>
              <w:autoSpaceDE w:val="0"/>
              <w:autoSpaceDN w:val="0"/>
              <w:adjustRightInd w:val="0"/>
              <w:ind w:left="283"/>
              <w:textAlignment w:val="baseline"/>
              <w:rPr>
                <w:rFonts w:ascii="Arial" w:eastAsia="Times New Roman" w:hAnsi="Arial" w:cs="Arial"/>
                <w:b/>
                <w:sz w:val="22"/>
                <w:szCs w:val="22"/>
                <w:lang w:eastAsia="en-US"/>
              </w:rPr>
            </w:pPr>
          </w:p>
          <w:p w14:paraId="4F11C8DD" w14:textId="43FDE636" w:rsidR="00224666" w:rsidRPr="00224666" w:rsidRDefault="00224666" w:rsidP="00224666">
            <w:pPr>
              <w:numPr>
                <w:ilvl w:val="0"/>
                <w:numId w:val="41"/>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current government policy which has an impact on health </w:t>
            </w:r>
            <w:r w:rsidR="00D50CC7">
              <w:rPr>
                <w:rFonts w:ascii="Arial" w:eastAsia="Times New Roman" w:hAnsi="Arial" w:cs="Arial"/>
                <w:sz w:val="22"/>
                <w:szCs w:val="22"/>
                <w:lang w:eastAsia="en-US"/>
              </w:rPr>
              <w:t>and health equity (essential)</w:t>
            </w:r>
          </w:p>
          <w:p w14:paraId="7853AEE2" w14:textId="77777777" w:rsidR="00224666" w:rsidRPr="00224666" w:rsidRDefault="00224666" w:rsidP="00224666">
            <w:pPr>
              <w:overflowPunct w:val="0"/>
              <w:autoSpaceDE w:val="0"/>
              <w:autoSpaceDN w:val="0"/>
              <w:adjustRightInd w:val="0"/>
              <w:textAlignment w:val="baseline"/>
              <w:rPr>
                <w:rFonts w:ascii="Arial" w:eastAsia="Times New Roman" w:hAnsi="Arial" w:cs="Arial"/>
                <w:sz w:val="22"/>
                <w:szCs w:val="22"/>
                <w:lang w:eastAsia="en-US"/>
              </w:rPr>
            </w:pPr>
          </w:p>
          <w:p w14:paraId="3D6903D2" w14:textId="504DE42E" w:rsidR="00224666" w:rsidRPr="00224666" w:rsidRDefault="00224666" w:rsidP="00224666">
            <w:pPr>
              <w:numPr>
                <w:ilvl w:val="0"/>
                <w:numId w:val="41"/>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key stages in project planning and </w:t>
            </w:r>
            <w:r w:rsidR="005702C9" w:rsidRPr="00224666">
              <w:rPr>
                <w:rFonts w:ascii="Arial" w:eastAsia="Times New Roman" w:hAnsi="Arial" w:cs="Arial"/>
                <w:sz w:val="22"/>
                <w:szCs w:val="22"/>
                <w:lang w:eastAsia="en-US"/>
              </w:rPr>
              <w:t xml:space="preserve">project management </w:t>
            </w:r>
            <w:r w:rsidR="00D50CC7">
              <w:rPr>
                <w:rFonts w:ascii="Arial" w:eastAsia="Times New Roman" w:hAnsi="Arial" w:cs="Arial"/>
                <w:sz w:val="22"/>
                <w:szCs w:val="22"/>
                <w:lang w:eastAsia="en-US"/>
              </w:rPr>
              <w:t>(essential)</w:t>
            </w:r>
          </w:p>
          <w:p w14:paraId="00C4628A" w14:textId="77777777" w:rsidR="00224666" w:rsidRPr="00224666" w:rsidRDefault="00224666" w:rsidP="00224666">
            <w:pPr>
              <w:overflowPunct w:val="0"/>
              <w:autoSpaceDE w:val="0"/>
              <w:autoSpaceDN w:val="0"/>
              <w:adjustRightInd w:val="0"/>
              <w:textAlignment w:val="baseline"/>
              <w:rPr>
                <w:rFonts w:ascii="Arial" w:eastAsia="Times New Roman" w:hAnsi="Arial" w:cs="Arial"/>
                <w:sz w:val="22"/>
                <w:szCs w:val="22"/>
                <w:lang w:eastAsia="en-US"/>
              </w:rPr>
            </w:pPr>
          </w:p>
          <w:p w14:paraId="5C1C8AE7" w14:textId="054E0502" w:rsidR="00224666" w:rsidRPr="00224666" w:rsidRDefault="00224666" w:rsidP="00224666">
            <w:pPr>
              <w:numPr>
                <w:ilvl w:val="0"/>
                <w:numId w:val="41"/>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challenges and success of partnership approaches and integrated planning approaches to addressing the dete</w:t>
            </w:r>
            <w:r w:rsidR="00D50CC7">
              <w:rPr>
                <w:rFonts w:ascii="Arial" w:eastAsia="Times New Roman" w:hAnsi="Arial" w:cs="Arial"/>
                <w:sz w:val="22"/>
                <w:szCs w:val="22"/>
                <w:lang w:eastAsia="en-US"/>
              </w:rPr>
              <w:t>rminants of health (desirable)</w:t>
            </w:r>
            <w:r w:rsidRPr="00224666">
              <w:rPr>
                <w:rFonts w:ascii="Arial" w:eastAsia="Times New Roman" w:hAnsi="Arial" w:cs="Arial"/>
                <w:sz w:val="22"/>
                <w:szCs w:val="22"/>
                <w:lang w:eastAsia="en-US"/>
              </w:rPr>
              <w:t xml:space="preserve"> </w:t>
            </w:r>
          </w:p>
          <w:p w14:paraId="4E099D51" w14:textId="77777777" w:rsidR="004E33FC" w:rsidRPr="00224666" w:rsidRDefault="004E33FC" w:rsidP="00224666">
            <w:pPr>
              <w:jc w:val="both"/>
              <w:rPr>
                <w:rFonts w:ascii="Arial" w:hAnsi="Arial" w:cs="Arial"/>
                <w:sz w:val="22"/>
                <w:szCs w:val="22"/>
              </w:rPr>
            </w:pPr>
          </w:p>
        </w:tc>
      </w:tr>
      <w:tr w:rsidR="000A3F4C" w:rsidRPr="00224666" w14:paraId="1868EC82" w14:textId="77777777" w:rsidTr="00FE3FF6">
        <w:tc>
          <w:tcPr>
            <w:tcW w:w="1867" w:type="dxa"/>
          </w:tcPr>
          <w:p w14:paraId="29B295F0" w14:textId="77777777" w:rsidR="0018234E" w:rsidRPr="00EE4F0F" w:rsidRDefault="0018234E" w:rsidP="00DC461C">
            <w:pPr>
              <w:rPr>
                <w:rFonts w:ascii="Arial" w:hAnsi="Arial" w:cs="Arial"/>
                <w:b/>
                <w:sz w:val="22"/>
                <w:szCs w:val="22"/>
              </w:rPr>
            </w:pPr>
            <w:r w:rsidRPr="00EE4F0F">
              <w:rPr>
                <w:rFonts w:ascii="Arial" w:hAnsi="Arial" w:cs="Arial"/>
                <w:b/>
                <w:sz w:val="22"/>
                <w:szCs w:val="22"/>
              </w:rPr>
              <w:t>Skills</w:t>
            </w:r>
            <w:r w:rsidR="00C86987" w:rsidRPr="00EE4F0F">
              <w:rPr>
                <w:rFonts w:ascii="Arial" w:hAnsi="Arial" w:cs="Arial"/>
                <w:b/>
                <w:sz w:val="22"/>
                <w:szCs w:val="22"/>
              </w:rPr>
              <w:t>:</w:t>
            </w:r>
          </w:p>
        </w:tc>
        <w:tc>
          <w:tcPr>
            <w:tcW w:w="8765" w:type="dxa"/>
          </w:tcPr>
          <w:p w14:paraId="432EE2F7" w14:textId="07A8A708" w:rsidR="00224666" w:rsidRPr="00224666" w:rsidRDefault="00224666" w:rsidP="00224666">
            <w:pPr>
              <w:numPr>
                <w:ilvl w:val="0"/>
                <w:numId w:val="42"/>
              </w:numPr>
              <w:overflowPunct w:val="0"/>
              <w:autoSpaceDE w:val="0"/>
              <w:autoSpaceDN w:val="0"/>
              <w:adjustRightInd w:val="0"/>
              <w:ind w:left="68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ability to act on own initiative, motivate, network and maximise opportunities and input, for delivery of </w:t>
            </w:r>
            <w:r w:rsidR="00D50CC7">
              <w:rPr>
                <w:rFonts w:ascii="Arial" w:eastAsia="Times New Roman" w:hAnsi="Arial" w:cs="Arial"/>
                <w:sz w:val="22"/>
                <w:szCs w:val="22"/>
                <w:lang w:eastAsia="en-US"/>
              </w:rPr>
              <w:t>relevant programmes (essential)</w:t>
            </w:r>
          </w:p>
          <w:p w14:paraId="78C60235" w14:textId="77777777" w:rsidR="00224666" w:rsidRPr="00224666" w:rsidRDefault="00224666" w:rsidP="00224666">
            <w:pPr>
              <w:overflowPunct w:val="0"/>
              <w:autoSpaceDE w:val="0"/>
              <w:autoSpaceDN w:val="0"/>
              <w:adjustRightInd w:val="0"/>
              <w:textAlignment w:val="baseline"/>
              <w:rPr>
                <w:rFonts w:ascii="Arial" w:eastAsia="Times New Roman" w:hAnsi="Arial" w:cs="Arial"/>
                <w:sz w:val="22"/>
                <w:szCs w:val="22"/>
                <w:lang w:eastAsia="en-US"/>
              </w:rPr>
            </w:pPr>
          </w:p>
          <w:p w14:paraId="5F4F9B58" w14:textId="41CFD4B8" w:rsidR="00224666" w:rsidRPr="00224666" w:rsidRDefault="00224666" w:rsidP="00224666">
            <w:pPr>
              <w:numPr>
                <w:ilvl w:val="0"/>
                <w:numId w:val="42"/>
              </w:numPr>
              <w:overflowPunct w:val="0"/>
              <w:autoSpaceDE w:val="0"/>
              <w:autoSpaceDN w:val="0"/>
              <w:adjustRightInd w:val="0"/>
              <w:ind w:left="68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excellent written, editing, oral and presentation communication skills, sufficient to develop precise and easily understood written reports and communicate effectively in the organisation</w:t>
            </w:r>
            <w:r w:rsidR="00D50CC7">
              <w:rPr>
                <w:rFonts w:ascii="Arial" w:eastAsia="Times New Roman" w:hAnsi="Arial" w:cs="Arial"/>
                <w:sz w:val="22"/>
                <w:szCs w:val="22"/>
                <w:lang w:eastAsia="en-US"/>
              </w:rPr>
              <w:t xml:space="preserve"> of meetings/events (essential)</w:t>
            </w:r>
          </w:p>
          <w:p w14:paraId="0C0774FC" w14:textId="77777777" w:rsidR="00224666" w:rsidRPr="00224666" w:rsidRDefault="00224666" w:rsidP="00224666">
            <w:pPr>
              <w:tabs>
                <w:tab w:val="num" w:pos="0"/>
              </w:tabs>
              <w:overflowPunct w:val="0"/>
              <w:autoSpaceDE w:val="0"/>
              <w:autoSpaceDN w:val="0"/>
              <w:adjustRightInd w:val="0"/>
              <w:ind w:left="340"/>
              <w:textAlignment w:val="baseline"/>
              <w:rPr>
                <w:rFonts w:ascii="Arial" w:eastAsia="Times New Roman" w:hAnsi="Arial" w:cs="Arial"/>
                <w:sz w:val="22"/>
                <w:szCs w:val="22"/>
                <w:lang w:eastAsia="en-US"/>
              </w:rPr>
            </w:pPr>
          </w:p>
          <w:p w14:paraId="1D1ACAF4" w14:textId="5F5982FA" w:rsidR="005702C9" w:rsidRDefault="005702C9" w:rsidP="00224666">
            <w:pPr>
              <w:numPr>
                <w:ilvl w:val="0"/>
                <w:numId w:val="42"/>
              </w:numPr>
              <w:overflowPunct w:val="0"/>
              <w:autoSpaceDE w:val="0"/>
              <w:autoSpaceDN w:val="0"/>
              <w:adjustRightInd w:val="0"/>
              <w:ind w:left="680"/>
              <w:textAlignment w:val="baseline"/>
              <w:rPr>
                <w:rFonts w:ascii="Arial" w:eastAsia="Times New Roman" w:hAnsi="Arial" w:cs="Arial"/>
                <w:sz w:val="22"/>
                <w:szCs w:val="22"/>
                <w:lang w:eastAsia="en-US"/>
              </w:rPr>
            </w:pPr>
            <w:r>
              <w:rPr>
                <w:rFonts w:ascii="Arial" w:eastAsia="Times New Roman" w:hAnsi="Arial" w:cs="Arial"/>
                <w:sz w:val="22"/>
                <w:szCs w:val="22"/>
                <w:lang w:eastAsia="en-US"/>
              </w:rPr>
              <w:t xml:space="preserve">project management skills (essential) </w:t>
            </w:r>
          </w:p>
          <w:p w14:paraId="6B259EDC" w14:textId="77777777" w:rsidR="005702C9" w:rsidRDefault="005702C9" w:rsidP="005702C9">
            <w:pPr>
              <w:pStyle w:val="ListParagraph"/>
              <w:rPr>
                <w:rFonts w:ascii="Arial" w:eastAsia="Times New Roman" w:hAnsi="Arial" w:cs="Arial"/>
                <w:sz w:val="22"/>
                <w:szCs w:val="22"/>
                <w:lang w:eastAsia="en-US"/>
              </w:rPr>
            </w:pPr>
          </w:p>
          <w:p w14:paraId="151F9E3F" w14:textId="1C970D00" w:rsidR="00224666" w:rsidRPr="00224666" w:rsidRDefault="00224666" w:rsidP="00224666">
            <w:pPr>
              <w:numPr>
                <w:ilvl w:val="0"/>
                <w:numId w:val="42"/>
              </w:numPr>
              <w:overflowPunct w:val="0"/>
              <w:autoSpaceDE w:val="0"/>
              <w:autoSpaceDN w:val="0"/>
              <w:adjustRightInd w:val="0"/>
              <w:ind w:left="68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ability to m</w:t>
            </w:r>
            <w:r w:rsidR="00D50CC7">
              <w:rPr>
                <w:rFonts w:ascii="Arial" w:eastAsia="Times New Roman" w:hAnsi="Arial" w:cs="Arial"/>
                <w:sz w:val="22"/>
                <w:szCs w:val="22"/>
                <w:lang w:eastAsia="en-US"/>
              </w:rPr>
              <w:t>eet tight deadlines (essential)</w:t>
            </w:r>
          </w:p>
          <w:p w14:paraId="7906A14A" w14:textId="77777777" w:rsidR="00224666" w:rsidRPr="00224666" w:rsidRDefault="00224666" w:rsidP="00224666">
            <w:pPr>
              <w:overflowPunct w:val="0"/>
              <w:autoSpaceDE w:val="0"/>
              <w:autoSpaceDN w:val="0"/>
              <w:adjustRightInd w:val="0"/>
              <w:ind w:left="340"/>
              <w:textAlignment w:val="baseline"/>
              <w:rPr>
                <w:rFonts w:ascii="Arial" w:eastAsia="Times New Roman" w:hAnsi="Arial" w:cs="Arial"/>
                <w:sz w:val="22"/>
                <w:szCs w:val="22"/>
                <w:lang w:eastAsia="en-US"/>
              </w:rPr>
            </w:pPr>
          </w:p>
          <w:p w14:paraId="0E667BE3" w14:textId="0393CFE1" w:rsidR="00224666" w:rsidRPr="00224666" w:rsidRDefault="00224666" w:rsidP="00224666">
            <w:pPr>
              <w:numPr>
                <w:ilvl w:val="0"/>
                <w:numId w:val="43"/>
              </w:numPr>
              <w:overflowPunct w:val="0"/>
              <w:autoSpaceDE w:val="0"/>
              <w:autoSpaceDN w:val="0"/>
              <w:adjustRightInd w:val="0"/>
              <w:textAlignment w:val="baseline"/>
              <w:rPr>
                <w:rFonts w:ascii="Arial" w:eastAsia="Times New Roman" w:hAnsi="Arial" w:cs="Arial"/>
                <w:b/>
                <w:sz w:val="22"/>
                <w:szCs w:val="22"/>
                <w:lang w:eastAsia="en-US"/>
              </w:rPr>
            </w:pPr>
            <w:r w:rsidRPr="00224666">
              <w:rPr>
                <w:rFonts w:ascii="Arial" w:eastAsia="Times New Roman" w:hAnsi="Arial" w:cs="Arial"/>
                <w:sz w:val="22"/>
                <w:szCs w:val="22"/>
                <w:lang w:eastAsia="en-US"/>
              </w:rPr>
              <w:t>proficient in computer skills with a working knowledge of Microsoft Word; Internet Explorer; Outlook; Microsoft PowerPoint and Excel/Access Databases (essential)</w:t>
            </w:r>
          </w:p>
          <w:p w14:paraId="0CAB6B71" w14:textId="77777777" w:rsidR="00224666" w:rsidRPr="00224666" w:rsidRDefault="00224666" w:rsidP="00D50CC7">
            <w:pPr>
              <w:overflowPunct w:val="0"/>
              <w:autoSpaceDE w:val="0"/>
              <w:autoSpaceDN w:val="0"/>
              <w:adjustRightInd w:val="0"/>
              <w:ind w:left="340"/>
              <w:textAlignment w:val="baseline"/>
              <w:rPr>
                <w:rFonts w:ascii="Arial" w:eastAsia="Times New Roman" w:hAnsi="Arial" w:cs="Arial"/>
                <w:sz w:val="22"/>
                <w:szCs w:val="22"/>
                <w:lang w:eastAsia="en-US"/>
              </w:rPr>
            </w:pPr>
          </w:p>
          <w:p w14:paraId="27457577" w14:textId="2DF8D151" w:rsidR="00224666" w:rsidRPr="00224666" w:rsidRDefault="00224666" w:rsidP="00224666">
            <w:pPr>
              <w:numPr>
                <w:ilvl w:val="0"/>
                <w:numId w:val="43"/>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 xml:space="preserve">ability to work with public sector officers, community organisations and to develop links and engage with local and international </w:t>
            </w:r>
            <w:r w:rsidR="00D50CC7">
              <w:rPr>
                <w:rFonts w:ascii="Arial" w:eastAsia="Times New Roman" w:hAnsi="Arial" w:cs="Arial"/>
                <w:sz w:val="22"/>
                <w:szCs w:val="22"/>
                <w:lang w:eastAsia="en-US"/>
              </w:rPr>
              <w:t>colleagues (essential)</w:t>
            </w:r>
          </w:p>
          <w:p w14:paraId="2EB81E8A" w14:textId="77777777" w:rsidR="00224666" w:rsidRPr="00224666" w:rsidRDefault="00224666" w:rsidP="00224666">
            <w:pPr>
              <w:overflowPunct w:val="0"/>
              <w:autoSpaceDE w:val="0"/>
              <w:autoSpaceDN w:val="0"/>
              <w:adjustRightInd w:val="0"/>
              <w:textAlignment w:val="baseline"/>
              <w:rPr>
                <w:rFonts w:ascii="Arial" w:eastAsia="Times New Roman" w:hAnsi="Arial" w:cs="Arial"/>
                <w:sz w:val="22"/>
                <w:szCs w:val="22"/>
                <w:lang w:eastAsia="en-US"/>
              </w:rPr>
            </w:pPr>
          </w:p>
          <w:p w14:paraId="68785279" w14:textId="6E063532" w:rsidR="00224666" w:rsidRPr="00224666" w:rsidRDefault="00224666" w:rsidP="00224666">
            <w:pPr>
              <w:numPr>
                <w:ilvl w:val="0"/>
                <w:numId w:val="43"/>
              </w:numPr>
              <w:overflowPunct w:val="0"/>
              <w:autoSpaceDE w:val="0"/>
              <w:autoSpaceDN w:val="0"/>
              <w:adjustRightInd w:val="0"/>
              <w:textAlignment w:val="baseline"/>
              <w:rPr>
                <w:rFonts w:ascii="Arial" w:eastAsia="Times New Roman" w:hAnsi="Arial" w:cs="Arial"/>
                <w:sz w:val="22"/>
                <w:szCs w:val="22"/>
                <w:lang w:eastAsia="en-US"/>
              </w:rPr>
            </w:pPr>
            <w:r w:rsidRPr="00224666">
              <w:rPr>
                <w:rFonts w:ascii="Arial" w:eastAsia="Times New Roman" w:hAnsi="Arial" w:cs="Arial"/>
                <w:sz w:val="22"/>
                <w:szCs w:val="22"/>
                <w:lang w:eastAsia="en-US"/>
              </w:rPr>
              <w:t>demonstrate research conceptual, analytical, methodological, evaluative skills and data interpretat</w:t>
            </w:r>
            <w:r w:rsidR="00D50CC7">
              <w:rPr>
                <w:rFonts w:ascii="Arial" w:eastAsia="Times New Roman" w:hAnsi="Arial" w:cs="Arial"/>
                <w:sz w:val="22"/>
                <w:szCs w:val="22"/>
                <w:lang w:eastAsia="en-US"/>
              </w:rPr>
              <w:t>ion (desirable)</w:t>
            </w:r>
          </w:p>
          <w:p w14:paraId="6B00CA97" w14:textId="77777777" w:rsidR="00E11503" w:rsidRPr="00224666" w:rsidRDefault="00E11503" w:rsidP="00224666">
            <w:pPr>
              <w:jc w:val="both"/>
              <w:rPr>
                <w:rFonts w:ascii="Arial" w:hAnsi="Arial" w:cs="Arial"/>
                <w:sz w:val="22"/>
                <w:szCs w:val="22"/>
              </w:rPr>
            </w:pPr>
          </w:p>
        </w:tc>
      </w:tr>
      <w:tr w:rsidR="000A3F4C" w:rsidRPr="00224666" w14:paraId="5B263D5B" w14:textId="77777777" w:rsidTr="00FE3FF6">
        <w:tc>
          <w:tcPr>
            <w:tcW w:w="1867" w:type="dxa"/>
          </w:tcPr>
          <w:p w14:paraId="0C45EF34" w14:textId="77777777" w:rsidR="0018234E" w:rsidRPr="00EE4F0F" w:rsidRDefault="0018234E" w:rsidP="00DC461C">
            <w:pPr>
              <w:rPr>
                <w:rFonts w:ascii="Arial" w:hAnsi="Arial" w:cs="Arial"/>
                <w:b/>
                <w:sz w:val="22"/>
                <w:szCs w:val="22"/>
              </w:rPr>
            </w:pPr>
            <w:r w:rsidRPr="00EE4F0F">
              <w:rPr>
                <w:rFonts w:ascii="Arial" w:hAnsi="Arial" w:cs="Arial"/>
                <w:b/>
                <w:sz w:val="22"/>
                <w:szCs w:val="22"/>
              </w:rPr>
              <w:t>Qualifications</w:t>
            </w:r>
            <w:r w:rsidR="00C86987" w:rsidRPr="00EE4F0F">
              <w:rPr>
                <w:rFonts w:ascii="Arial" w:hAnsi="Arial" w:cs="Arial"/>
                <w:b/>
                <w:sz w:val="22"/>
                <w:szCs w:val="22"/>
              </w:rPr>
              <w:t>:</w:t>
            </w:r>
          </w:p>
        </w:tc>
        <w:tc>
          <w:tcPr>
            <w:tcW w:w="8765" w:type="dxa"/>
          </w:tcPr>
          <w:p w14:paraId="71F6454D" w14:textId="579A619D" w:rsidR="00224666" w:rsidRPr="00224666" w:rsidRDefault="00224666" w:rsidP="00224666">
            <w:pPr>
              <w:numPr>
                <w:ilvl w:val="0"/>
                <w:numId w:val="44"/>
              </w:numPr>
              <w:rPr>
                <w:rFonts w:ascii="Arial" w:eastAsia="Times New Roman" w:hAnsi="Arial" w:cs="Arial"/>
                <w:b/>
                <w:bCs/>
                <w:sz w:val="22"/>
                <w:szCs w:val="22"/>
                <w:lang w:eastAsia="en-US"/>
              </w:rPr>
            </w:pPr>
            <w:r w:rsidRPr="00224666">
              <w:rPr>
                <w:rFonts w:ascii="Arial" w:eastAsia="Times New Roman" w:hAnsi="Arial" w:cs="Arial"/>
                <w:sz w:val="22"/>
                <w:szCs w:val="22"/>
                <w:lang w:eastAsia="en-US"/>
              </w:rPr>
              <w:t>relevant degree or profes</w:t>
            </w:r>
            <w:r w:rsidR="00D50CC7">
              <w:rPr>
                <w:rFonts w:ascii="Arial" w:eastAsia="Times New Roman" w:hAnsi="Arial" w:cs="Arial"/>
                <w:sz w:val="22"/>
                <w:szCs w:val="22"/>
                <w:lang w:eastAsia="en-US"/>
              </w:rPr>
              <w:t>sional qualification (essential)</w:t>
            </w:r>
            <w:r w:rsidRPr="00224666">
              <w:rPr>
                <w:rFonts w:ascii="Arial" w:eastAsia="Times New Roman" w:hAnsi="Arial" w:cs="Arial"/>
                <w:sz w:val="22"/>
                <w:szCs w:val="22"/>
                <w:lang w:eastAsia="en-US"/>
              </w:rPr>
              <w:t xml:space="preserve">   </w:t>
            </w:r>
          </w:p>
          <w:p w14:paraId="0FCD89A5" w14:textId="77777777" w:rsidR="00773231" w:rsidRPr="00224666" w:rsidRDefault="00773231" w:rsidP="00EE6C78">
            <w:pPr>
              <w:pStyle w:val="ListParagraph"/>
              <w:autoSpaceDE w:val="0"/>
              <w:autoSpaceDN w:val="0"/>
              <w:adjustRightInd w:val="0"/>
              <w:ind w:left="360"/>
              <w:jc w:val="both"/>
              <w:rPr>
                <w:rFonts w:ascii="Arial" w:eastAsia="Times New Roman" w:hAnsi="Arial" w:cs="Arial"/>
                <w:sz w:val="22"/>
                <w:szCs w:val="22"/>
              </w:rPr>
            </w:pPr>
          </w:p>
        </w:tc>
      </w:tr>
      <w:tr w:rsidR="000A3F4C" w:rsidRPr="00224666" w14:paraId="06CB5E68" w14:textId="77777777" w:rsidTr="00FE3FF6">
        <w:tc>
          <w:tcPr>
            <w:tcW w:w="1867" w:type="dxa"/>
          </w:tcPr>
          <w:p w14:paraId="650CB1A9" w14:textId="77777777" w:rsidR="0018234E" w:rsidRPr="00EE4F0F" w:rsidRDefault="0018234E" w:rsidP="00DC461C">
            <w:pPr>
              <w:rPr>
                <w:rFonts w:ascii="Arial" w:hAnsi="Arial" w:cs="Arial"/>
                <w:b/>
                <w:sz w:val="22"/>
                <w:szCs w:val="22"/>
              </w:rPr>
            </w:pPr>
            <w:r w:rsidRPr="00EE4F0F">
              <w:rPr>
                <w:rFonts w:ascii="Arial" w:hAnsi="Arial" w:cs="Arial"/>
                <w:b/>
                <w:sz w:val="22"/>
                <w:szCs w:val="22"/>
              </w:rPr>
              <w:t>Additional Circumstances:</w:t>
            </w:r>
          </w:p>
        </w:tc>
        <w:tc>
          <w:tcPr>
            <w:tcW w:w="8765" w:type="dxa"/>
          </w:tcPr>
          <w:p w14:paraId="330885EC" w14:textId="0E6C3FCA" w:rsidR="00224666" w:rsidRPr="00224666" w:rsidRDefault="0018234E" w:rsidP="00224666">
            <w:pPr>
              <w:pStyle w:val="ListParagraph"/>
              <w:numPr>
                <w:ilvl w:val="0"/>
                <w:numId w:val="44"/>
              </w:numPr>
              <w:rPr>
                <w:rFonts w:ascii="Arial" w:hAnsi="Arial" w:cs="Arial"/>
                <w:sz w:val="22"/>
                <w:szCs w:val="22"/>
              </w:rPr>
            </w:pPr>
            <w:r w:rsidRPr="00224666">
              <w:rPr>
                <w:rFonts w:ascii="Arial" w:hAnsi="Arial" w:cs="Arial"/>
                <w:sz w:val="22"/>
                <w:szCs w:val="22"/>
              </w:rPr>
              <w:t>Post holder will be subject to an enhanced Access NI check</w:t>
            </w:r>
            <w:r w:rsidR="000A3F4C" w:rsidRPr="00224666">
              <w:rPr>
                <w:rFonts w:ascii="Arial" w:hAnsi="Arial" w:cs="Arial"/>
                <w:sz w:val="22"/>
                <w:szCs w:val="22"/>
              </w:rPr>
              <w:t xml:space="preserve">  </w:t>
            </w:r>
          </w:p>
          <w:p w14:paraId="69068D4B" w14:textId="77777777" w:rsidR="00EE6C78" w:rsidRPr="00224666" w:rsidRDefault="002F42A3" w:rsidP="00224666">
            <w:pPr>
              <w:pStyle w:val="ListParagraph"/>
              <w:rPr>
                <w:rFonts w:ascii="Arial" w:hAnsi="Arial" w:cs="Arial"/>
                <w:sz w:val="22"/>
                <w:szCs w:val="22"/>
              </w:rPr>
            </w:pPr>
            <w:r w:rsidRPr="00224666">
              <w:rPr>
                <w:rFonts w:ascii="Arial" w:hAnsi="Arial" w:cs="Arial"/>
                <w:sz w:val="22"/>
                <w:szCs w:val="22"/>
              </w:rPr>
              <w:t xml:space="preserve">Please read </w:t>
            </w:r>
            <w:r w:rsidR="000A3F4C" w:rsidRPr="00224666">
              <w:rPr>
                <w:rFonts w:ascii="Arial" w:hAnsi="Arial" w:cs="Arial"/>
                <w:sz w:val="22"/>
                <w:szCs w:val="22"/>
              </w:rPr>
              <w:t>Access NI Code of Practice</w:t>
            </w:r>
          </w:p>
          <w:p w14:paraId="3B6758ED" w14:textId="77777777" w:rsidR="0018234E" w:rsidRPr="00224666" w:rsidRDefault="0018234E" w:rsidP="00224666">
            <w:pPr>
              <w:ind w:left="360"/>
              <w:jc w:val="both"/>
              <w:rPr>
                <w:rFonts w:ascii="Arial" w:hAnsi="Arial" w:cs="Arial"/>
                <w:sz w:val="22"/>
                <w:szCs w:val="22"/>
              </w:rPr>
            </w:pPr>
          </w:p>
        </w:tc>
      </w:tr>
      <w:tr w:rsidR="00224666" w:rsidRPr="00224666" w14:paraId="0CC6A40C" w14:textId="77777777" w:rsidTr="00FE3FF6">
        <w:tc>
          <w:tcPr>
            <w:tcW w:w="1867" w:type="dxa"/>
          </w:tcPr>
          <w:p w14:paraId="42F17B3F" w14:textId="77777777" w:rsidR="00224666" w:rsidRPr="00EE4F0F" w:rsidRDefault="00224666" w:rsidP="00DC461C">
            <w:pPr>
              <w:rPr>
                <w:rFonts w:ascii="Arial" w:hAnsi="Arial" w:cs="Arial"/>
                <w:b/>
                <w:sz w:val="22"/>
                <w:szCs w:val="22"/>
              </w:rPr>
            </w:pPr>
            <w:r w:rsidRPr="00EE4F0F">
              <w:rPr>
                <w:rFonts w:ascii="Arial" w:hAnsi="Arial" w:cs="Arial"/>
                <w:b/>
                <w:sz w:val="22"/>
                <w:szCs w:val="22"/>
              </w:rPr>
              <w:t>General</w:t>
            </w:r>
          </w:p>
        </w:tc>
        <w:tc>
          <w:tcPr>
            <w:tcW w:w="8765" w:type="dxa"/>
          </w:tcPr>
          <w:p w14:paraId="4511F3F5" w14:textId="284F4C6C" w:rsidR="00224666" w:rsidRPr="00DF7A45" w:rsidRDefault="00224666" w:rsidP="00224666">
            <w:pPr>
              <w:numPr>
                <w:ilvl w:val="0"/>
                <w:numId w:val="44"/>
              </w:numPr>
              <w:overflowPunct w:val="0"/>
              <w:autoSpaceDE w:val="0"/>
              <w:autoSpaceDN w:val="0"/>
              <w:adjustRightInd w:val="0"/>
              <w:textAlignment w:val="baseline"/>
              <w:rPr>
                <w:rFonts w:cs="Arial"/>
                <w:b/>
                <w:sz w:val="22"/>
                <w:szCs w:val="22"/>
              </w:rPr>
            </w:pPr>
            <w:r w:rsidRPr="00DF7A45">
              <w:rPr>
                <w:rFonts w:cs="Arial"/>
                <w:sz w:val="22"/>
                <w:szCs w:val="22"/>
              </w:rPr>
              <w:t xml:space="preserve">be willing to be flexible and contribute to the working environment of a small </w:t>
            </w:r>
            <w:r w:rsidR="005702C9">
              <w:rPr>
                <w:rFonts w:cs="Arial"/>
                <w:sz w:val="22"/>
                <w:szCs w:val="22"/>
              </w:rPr>
              <w:t xml:space="preserve">and effective </w:t>
            </w:r>
            <w:r w:rsidR="00D50CC7">
              <w:rPr>
                <w:rFonts w:cs="Arial"/>
                <w:sz w:val="22"/>
                <w:szCs w:val="22"/>
              </w:rPr>
              <w:t>team (essential)</w:t>
            </w:r>
            <w:r w:rsidRPr="00DF7A45">
              <w:rPr>
                <w:rFonts w:cs="Arial"/>
                <w:sz w:val="22"/>
                <w:szCs w:val="22"/>
              </w:rPr>
              <w:t xml:space="preserve"> </w:t>
            </w:r>
          </w:p>
          <w:p w14:paraId="5CC8D033" w14:textId="77777777" w:rsidR="00224666" w:rsidRPr="00DF7A45" w:rsidRDefault="00224666" w:rsidP="00224666">
            <w:pPr>
              <w:tabs>
                <w:tab w:val="left" w:pos="8489"/>
              </w:tabs>
              <w:ind w:left="643"/>
              <w:rPr>
                <w:rFonts w:cs="Arial"/>
                <w:b/>
                <w:sz w:val="22"/>
                <w:szCs w:val="22"/>
              </w:rPr>
            </w:pPr>
            <w:r>
              <w:rPr>
                <w:rFonts w:cs="Arial"/>
                <w:b/>
                <w:sz w:val="22"/>
                <w:szCs w:val="22"/>
              </w:rPr>
              <w:tab/>
            </w:r>
          </w:p>
          <w:p w14:paraId="1EE81856" w14:textId="736820FF" w:rsidR="00224666" w:rsidRPr="00DF7A45" w:rsidRDefault="00224666" w:rsidP="00224666">
            <w:pPr>
              <w:numPr>
                <w:ilvl w:val="0"/>
                <w:numId w:val="44"/>
              </w:numPr>
              <w:overflowPunct w:val="0"/>
              <w:autoSpaceDE w:val="0"/>
              <w:autoSpaceDN w:val="0"/>
              <w:adjustRightInd w:val="0"/>
              <w:textAlignment w:val="baseline"/>
              <w:rPr>
                <w:rFonts w:cs="Arial"/>
                <w:b/>
                <w:sz w:val="22"/>
                <w:szCs w:val="22"/>
              </w:rPr>
            </w:pPr>
            <w:r w:rsidRPr="00DF7A45">
              <w:rPr>
                <w:rFonts w:cs="Arial"/>
                <w:sz w:val="22"/>
                <w:szCs w:val="22"/>
              </w:rPr>
              <w:t>demonstrate a commitment to equal opportunities and anti-discr</w:t>
            </w:r>
            <w:r w:rsidR="00D50CC7">
              <w:rPr>
                <w:rFonts w:cs="Arial"/>
                <w:sz w:val="22"/>
                <w:szCs w:val="22"/>
              </w:rPr>
              <w:t>iminatory practices (essential)</w:t>
            </w:r>
            <w:r w:rsidRPr="00DF7A45">
              <w:rPr>
                <w:rFonts w:cs="Arial"/>
                <w:sz w:val="22"/>
                <w:szCs w:val="22"/>
              </w:rPr>
              <w:t xml:space="preserve">  </w:t>
            </w:r>
          </w:p>
          <w:p w14:paraId="48FA4C9F" w14:textId="77777777" w:rsidR="00224666" w:rsidRPr="00DF7A45" w:rsidRDefault="00224666" w:rsidP="00224666">
            <w:pPr>
              <w:ind w:left="643"/>
              <w:rPr>
                <w:rFonts w:cs="Arial"/>
                <w:b/>
                <w:sz w:val="22"/>
                <w:szCs w:val="22"/>
              </w:rPr>
            </w:pPr>
          </w:p>
          <w:p w14:paraId="455A3E23" w14:textId="7925E2AB" w:rsidR="00224666" w:rsidRPr="00DF7A45" w:rsidRDefault="00224666" w:rsidP="00224666">
            <w:pPr>
              <w:numPr>
                <w:ilvl w:val="0"/>
                <w:numId w:val="44"/>
              </w:numPr>
              <w:overflowPunct w:val="0"/>
              <w:autoSpaceDE w:val="0"/>
              <w:autoSpaceDN w:val="0"/>
              <w:adjustRightInd w:val="0"/>
              <w:textAlignment w:val="baseline"/>
              <w:rPr>
                <w:rFonts w:cs="Arial"/>
                <w:b/>
                <w:sz w:val="22"/>
                <w:szCs w:val="22"/>
              </w:rPr>
            </w:pPr>
            <w:r w:rsidRPr="00DF7A45">
              <w:rPr>
                <w:rFonts w:cs="Arial"/>
                <w:sz w:val="22"/>
                <w:szCs w:val="22"/>
              </w:rPr>
              <w:t xml:space="preserve">demonstrate willingness to be flexible in respect of working hours (essential) </w:t>
            </w:r>
          </w:p>
          <w:p w14:paraId="320E9E68" w14:textId="77777777" w:rsidR="00224666" w:rsidRPr="00DF7A45" w:rsidRDefault="00224666" w:rsidP="00224666">
            <w:pPr>
              <w:overflowPunct w:val="0"/>
              <w:autoSpaceDE w:val="0"/>
              <w:autoSpaceDN w:val="0"/>
              <w:adjustRightInd w:val="0"/>
              <w:ind w:left="283"/>
              <w:textAlignment w:val="baseline"/>
              <w:rPr>
                <w:rFonts w:cs="Arial"/>
                <w:b/>
                <w:sz w:val="22"/>
                <w:szCs w:val="22"/>
              </w:rPr>
            </w:pPr>
          </w:p>
          <w:p w14:paraId="75DFBF83" w14:textId="77777777" w:rsidR="00224666" w:rsidRPr="002D0B62" w:rsidRDefault="00224666" w:rsidP="00224666">
            <w:pPr>
              <w:numPr>
                <w:ilvl w:val="0"/>
                <w:numId w:val="44"/>
              </w:numPr>
              <w:tabs>
                <w:tab w:val="left" w:pos="284"/>
              </w:tabs>
              <w:overflowPunct w:val="0"/>
              <w:autoSpaceDE w:val="0"/>
              <w:autoSpaceDN w:val="0"/>
              <w:adjustRightInd w:val="0"/>
              <w:textAlignment w:val="baseline"/>
              <w:rPr>
                <w:szCs w:val="22"/>
              </w:rPr>
            </w:pPr>
            <w:r w:rsidRPr="00DF7A45">
              <w:rPr>
                <w:rFonts w:cs="Arial"/>
                <w:sz w:val="22"/>
                <w:szCs w:val="22"/>
              </w:rPr>
              <w:t>ability to work within the aims and objectives of Belfast Healthy Cities (essential)</w:t>
            </w:r>
          </w:p>
          <w:p w14:paraId="23C30C96" w14:textId="77777777" w:rsidR="00224666" w:rsidRPr="00224666" w:rsidRDefault="00224666" w:rsidP="00224666">
            <w:pPr>
              <w:pStyle w:val="ListParagraph"/>
              <w:rPr>
                <w:rFonts w:ascii="Arial" w:hAnsi="Arial" w:cs="Arial"/>
                <w:sz w:val="22"/>
                <w:szCs w:val="22"/>
              </w:rPr>
            </w:pPr>
          </w:p>
        </w:tc>
      </w:tr>
      <w:tr w:rsidR="00224666" w:rsidRPr="00224666" w14:paraId="6D927E93" w14:textId="77777777" w:rsidTr="00273942">
        <w:tc>
          <w:tcPr>
            <w:tcW w:w="10632" w:type="dxa"/>
            <w:gridSpan w:val="2"/>
          </w:tcPr>
          <w:p w14:paraId="3B9013C3" w14:textId="77777777" w:rsidR="00224666" w:rsidRDefault="00224666" w:rsidP="00224666">
            <w:pPr>
              <w:rPr>
                <w:rFonts w:ascii="Arial" w:eastAsia="Times New Roman" w:hAnsi="Arial"/>
                <w:b/>
                <w:bCs/>
                <w:sz w:val="22"/>
                <w:szCs w:val="22"/>
                <w:lang w:eastAsia="en-US"/>
              </w:rPr>
            </w:pPr>
          </w:p>
          <w:p w14:paraId="2152EA8C" w14:textId="77777777" w:rsidR="00224666" w:rsidRPr="00224666" w:rsidRDefault="00224666" w:rsidP="00224666">
            <w:pPr>
              <w:rPr>
                <w:rFonts w:ascii="Arial" w:eastAsia="Times New Roman" w:hAnsi="Arial"/>
                <w:b/>
                <w:bCs/>
                <w:sz w:val="22"/>
                <w:szCs w:val="22"/>
                <w:lang w:eastAsia="en-US"/>
              </w:rPr>
            </w:pPr>
            <w:r w:rsidRPr="00224666">
              <w:rPr>
                <w:rFonts w:ascii="Arial" w:eastAsia="Times New Roman" w:hAnsi="Arial"/>
                <w:b/>
                <w:bCs/>
                <w:sz w:val="22"/>
                <w:szCs w:val="22"/>
                <w:lang w:eastAsia="en-US"/>
              </w:rPr>
              <w:t xml:space="preserve">Healthy Cities is committed to a policy of equality of opportunity.  A Green Travel Policy is encouraged. </w:t>
            </w:r>
          </w:p>
          <w:p w14:paraId="04FCB403" w14:textId="77777777" w:rsidR="00224666" w:rsidRPr="00DF7A45" w:rsidRDefault="00224666" w:rsidP="00224666">
            <w:pPr>
              <w:overflowPunct w:val="0"/>
              <w:autoSpaceDE w:val="0"/>
              <w:autoSpaceDN w:val="0"/>
              <w:adjustRightInd w:val="0"/>
              <w:textAlignment w:val="baseline"/>
              <w:rPr>
                <w:rFonts w:cs="Arial"/>
                <w:sz w:val="22"/>
                <w:szCs w:val="22"/>
              </w:rPr>
            </w:pPr>
          </w:p>
        </w:tc>
      </w:tr>
      <w:tr w:rsidR="0018234E" w:rsidRPr="00EE6C78" w14:paraId="755DFED1" w14:textId="77777777" w:rsidTr="00273942">
        <w:tc>
          <w:tcPr>
            <w:tcW w:w="10632" w:type="dxa"/>
            <w:gridSpan w:val="2"/>
          </w:tcPr>
          <w:p w14:paraId="280EC30B" w14:textId="77777777" w:rsidR="0018234E" w:rsidRPr="00D50CC7" w:rsidRDefault="0018234E" w:rsidP="00B875AA">
            <w:pPr>
              <w:numPr>
                <w:ilvl w:val="0"/>
                <w:numId w:val="22"/>
              </w:numPr>
              <w:tabs>
                <w:tab w:val="left" w:pos="0"/>
              </w:tabs>
              <w:rPr>
                <w:rFonts w:ascii="Arial" w:hAnsi="Arial" w:cs="Arial"/>
                <w:b/>
                <w:i/>
                <w:iCs/>
                <w:sz w:val="17"/>
                <w:szCs w:val="17"/>
                <w:lang w:eastAsia="en-GB"/>
              </w:rPr>
            </w:pPr>
            <w:r w:rsidRPr="00D50CC7">
              <w:rPr>
                <w:rFonts w:ascii="Arial" w:hAnsi="Arial" w:cs="Arial"/>
                <w:b/>
                <w:sz w:val="17"/>
                <w:szCs w:val="17"/>
                <w:lang w:eastAsia="en-GB"/>
              </w:rPr>
              <w:t xml:space="preserve">Notes: </w:t>
            </w:r>
            <w:r w:rsidRPr="00D50CC7">
              <w:rPr>
                <w:rFonts w:ascii="Arial" w:hAnsi="Arial" w:cs="Arial"/>
                <w:b/>
                <w:i/>
                <w:iCs/>
                <w:sz w:val="17"/>
                <w:szCs w:val="17"/>
                <w:lang w:eastAsia="en-GB"/>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595D375D" w14:textId="77777777" w:rsidR="0018234E" w:rsidRPr="00D50CC7" w:rsidRDefault="0018234E" w:rsidP="00B875AA">
            <w:pPr>
              <w:numPr>
                <w:ilvl w:val="0"/>
                <w:numId w:val="22"/>
              </w:numPr>
              <w:rPr>
                <w:rFonts w:ascii="Arial" w:hAnsi="Arial" w:cs="Arial"/>
                <w:b/>
                <w:sz w:val="17"/>
                <w:szCs w:val="17"/>
              </w:rPr>
            </w:pPr>
            <w:r w:rsidRPr="00D50CC7">
              <w:rPr>
                <w:rFonts w:ascii="Arial" w:hAnsi="Arial" w:cs="Arial"/>
                <w:b/>
                <w:i/>
                <w:iCs/>
                <w:sz w:val="17"/>
                <w:szCs w:val="17"/>
                <w:lang w:eastAsia="en-GB"/>
              </w:rPr>
              <w:t>In addition to the contents of this role description, employees are expected to undertake any and all other reasonable and related tasks allocated by line management.</w:t>
            </w:r>
          </w:p>
          <w:p w14:paraId="6821D7BB" w14:textId="77777777" w:rsidR="00273942" w:rsidRPr="00EE6C78" w:rsidRDefault="00273942" w:rsidP="00273942">
            <w:pPr>
              <w:rPr>
                <w:rFonts w:ascii="Arial" w:hAnsi="Arial" w:cs="Arial"/>
                <w:b/>
                <w:sz w:val="16"/>
                <w:szCs w:val="22"/>
              </w:rPr>
            </w:pPr>
          </w:p>
        </w:tc>
      </w:tr>
    </w:tbl>
    <w:p w14:paraId="3205889E" w14:textId="77777777" w:rsidR="001A3716" w:rsidRPr="000A3F4C" w:rsidRDefault="001A3716" w:rsidP="00BB4FA6">
      <w:pPr>
        <w:rPr>
          <w:rFonts w:ascii="Arial" w:hAnsi="Arial" w:cs="Arial"/>
          <w:b/>
          <w:sz w:val="2"/>
          <w:szCs w:val="32"/>
        </w:rPr>
      </w:pPr>
    </w:p>
    <w:sectPr w:rsidR="001A3716" w:rsidRPr="000A3F4C" w:rsidSect="00FE3FF6">
      <w:headerReference w:type="default" r:id="rId8"/>
      <w:footerReference w:type="default" r:id="rId9"/>
      <w:pgSz w:w="11906" w:h="16838" w:code="9"/>
      <w:pgMar w:top="1361"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8B84F" w14:textId="77777777" w:rsidR="00E05DB5" w:rsidRDefault="00E05DB5" w:rsidP="006F72D8">
      <w:r>
        <w:separator/>
      </w:r>
    </w:p>
  </w:endnote>
  <w:endnote w:type="continuationSeparator" w:id="0">
    <w:p w14:paraId="207ABB35" w14:textId="77777777" w:rsidR="00E05DB5" w:rsidRDefault="00E05DB5"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780CB" w14:textId="155D5797" w:rsidR="00E05DB5" w:rsidRDefault="00E05DB5">
    <w:pPr>
      <w:pStyle w:val="Footer"/>
      <w:jc w:val="center"/>
    </w:pPr>
    <w:r>
      <w:fldChar w:fldCharType="begin"/>
    </w:r>
    <w:r>
      <w:instrText xml:space="preserve"> PAGE   \* MERGEFORMAT </w:instrText>
    </w:r>
    <w:r>
      <w:fldChar w:fldCharType="separate"/>
    </w:r>
    <w:r w:rsidR="00796E58">
      <w:rPr>
        <w:noProof/>
      </w:rPr>
      <w:t>5</w:t>
    </w:r>
    <w:r>
      <w:rPr>
        <w:noProof/>
      </w:rPr>
      <w:fldChar w:fldCharType="end"/>
    </w:r>
  </w:p>
  <w:p w14:paraId="2CF4E68E" w14:textId="77777777" w:rsidR="00E05DB5" w:rsidRDefault="00E05D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7CB3F" w14:textId="77777777" w:rsidR="00E05DB5" w:rsidRDefault="00E05DB5" w:rsidP="006F72D8">
      <w:r>
        <w:separator/>
      </w:r>
    </w:p>
  </w:footnote>
  <w:footnote w:type="continuationSeparator" w:id="0">
    <w:p w14:paraId="50C71150" w14:textId="77777777" w:rsidR="00E05DB5" w:rsidRDefault="00E05DB5" w:rsidP="006F7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2C2B" w14:textId="090BB1ED" w:rsidR="00FE3FF6" w:rsidRDefault="00AD0AE3">
    <w:pPr>
      <w:pStyle w:val="Header"/>
      <w:rPr>
        <w:rFonts w:ascii="Arial" w:hAnsi="Arial" w:cs="Arial"/>
        <w:b/>
        <w:sz w:val="28"/>
        <w:szCs w:val="28"/>
      </w:rPr>
    </w:pPr>
    <w:r>
      <w:rPr>
        <w:rFonts w:ascii="Arial" w:hAnsi="Arial" w:cs="Arial"/>
        <w:b/>
        <w:noProof/>
        <w:sz w:val="28"/>
        <w:szCs w:val="28"/>
        <w:lang w:eastAsia="en-GB"/>
      </w:rPr>
      <w:drawing>
        <wp:inline distT="0" distB="0" distL="0" distR="0" wp14:anchorId="20B57A4F" wp14:editId="7CB4E89A">
          <wp:extent cx="1009650" cy="100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HC logo with 30 years celebration stamp.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rsidR="00FE3FF6" w:rsidRPr="00FE3FF6">
      <w:rPr>
        <w:rFonts w:ascii="Arial" w:hAnsi="Arial" w:cs="Arial"/>
        <w:b/>
        <w:sz w:val="28"/>
        <w:szCs w:val="28"/>
      </w:rPr>
      <w:ptab w:relativeTo="margin" w:alignment="center" w:leader="none"/>
    </w:r>
    <w:r w:rsidR="00D50CC7">
      <w:rPr>
        <w:rFonts w:ascii="Arial" w:hAnsi="Arial" w:cs="Arial"/>
        <w:b/>
        <w:sz w:val="28"/>
        <w:szCs w:val="28"/>
      </w:rPr>
      <w:t xml:space="preserve">           </w:t>
    </w:r>
    <w:r w:rsidR="00FE3FF6" w:rsidRPr="00FE3FF6">
      <w:rPr>
        <w:rFonts w:ascii="Arial" w:hAnsi="Arial" w:cs="Arial"/>
        <w:b/>
        <w:sz w:val="28"/>
        <w:szCs w:val="28"/>
      </w:rPr>
      <w:t xml:space="preserve">Job Role and </w:t>
    </w:r>
    <w:r w:rsidR="00D50CC7">
      <w:rPr>
        <w:rFonts w:ascii="Arial" w:hAnsi="Arial" w:cs="Arial"/>
        <w:b/>
        <w:sz w:val="28"/>
        <w:szCs w:val="28"/>
      </w:rPr>
      <w:t>Person Specification</w:t>
    </w:r>
  </w:p>
  <w:p w14:paraId="2401B7E2" w14:textId="13A53D3E" w:rsidR="00F108D5" w:rsidRDefault="00FE3FF6">
    <w:pPr>
      <w:pStyle w:val="Header"/>
    </w:pPr>
    <w:r w:rsidRPr="00FE3FF6">
      <w:rPr>
        <w:rFonts w:ascii="Arial" w:hAnsi="Arial" w:cs="Arial"/>
        <w:b/>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7"/>
      </v:shape>
    </w:pict>
  </w:numPicBullet>
  <w:abstractNum w:abstractNumId="0" w15:restartNumberingAfterBreak="0">
    <w:nsid w:val="0A4A69EA"/>
    <w:multiLevelType w:val="hybridMultilevel"/>
    <w:tmpl w:val="61C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A5386"/>
    <w:multiLevelType w:val="hybridMultilevel"/>
    <w:tmpl w:val="04765AEC"/>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0656"/>
    <w:multiLevelType w:val="hybridMultilevel"/>
    <w:tmpl w:val="A7A8764C"/>
    <w:lvl w:ilvl="0" w:tplc="D456675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29E752E"/>
    <w:multiLevelType w:val="hybridMultilevel"/>
    <w:tmpl w:val="2C54D93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16DF3"/>
    <w:multiLevelType w:val="hybridMultilevel"/>
    <w:tmpl w:val="A320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33F82"/>
    <w:multiLevelType w:val="hybridMultilevel"/>
    <w:tmpl w:val="4ACCE61C"/>
    <w:lvl w:ilvl="0" w:tplc="81F86A0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8001E"/>
    <w:multiLevelType w:val="hybridMultilevel"/>
    <w:tmpl w:val="35A8B820"/>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578BC"/>
    <w:multiLevelType w:val="hybridMultilevel"/>
    <w:tmpl w:val="3F480BAA"/>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C553B6"/>
    <w:multiLevelType w:val="hybridMultilevel"/>
    <w:tmpl w:val="5F3CD8E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96DBE"/>
    <w:multiLevelType w:val="hybridMultilevel"/>
    <w:tmpl w:val="DD885A4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C04CE9"/>
    <w:multiLevelType w:val="hybridMultilevel"/>
    <w:tmpl w:val="D1427F52"/>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D78C3"/>
    <w:multiLevelType w:val="hybridMultilevel"/>
    <w:tmpl w:val="4CEA16D0"/>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D2B82"/>
    <w:multiLevelType w:val="hybridMultilevel"/>
    <w:tmpl w:val="BD64609E"/>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A21EB"/>
    <w:multiLevelType w:val="hybridMultilevel"/>
    <w:tmpl w:val="F31E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34668"/>
    <w:multiLevelType w:val="hybridMultilevel"/>
    <w:tmpl w:val="6E6E038E"/>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642B0"/>
    <w:multiLevelType w:val="hybridMultilevel"/>
    <w:tmpl w:val="360CC2DC"/>
    <w:lvl w:ilvl="0" w:tplc="08090001">
      <w:start w:val="1"/>
      <w:numFmt w:val="bullet"/>
      <w:lvlText w:val=""/>
      <w:lvlJc w:val="left"/>
      <w:pPr>
        <w:tabs>
          <w:tab w:val="num" w:pos="700"/>
        </w:tabs>
        <w:ind w:left="700" w:hanging="360"/>
      </w:pPr>
      <w:rPr>
        <w:rFonts w:ascii="Symbol" w:hAnsi="Symbol" w:hint="default"/>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6" w15:restartNumberingAfterBreak="0">
    <w:nsid w:val="54051225"/>
    <w:multiLevelType w:val="hybridMultilevel"/>
    <w:tmpl w:val="A2EEFDBE"/>
    <w:lvl w:ilvl="0" w:tplc="6B1EB5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D46262"/>
    <w:multiLevelType w:val="hybridMultilevel"/>
    <w:tmpl w:val="EBE68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D3A76"/>
    <w:multiLevelType w:val="hybridMultilevel"/>
    <w:tmpl w:val="F552DB7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D74672"/>
    <w:multiLevelType w:val="hybridMultilevel"/>
    <w:tmpl w:val="7C8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C3177"/>
    <w:multiLevelType w:val="hybridMultilevel"/>
    <w:tmpl w:val="C102F90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F50A05"/>
    <w:multiLevelType w:val="hybridMultilevel"/>
    <w:tmpl w:val="6628AC62"/>
    <w:lvl w:ilvl="0" w:tplc="F7B480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C57D8C"/>
    <w:multiLevelType w:val="hybridMultilevel"/>
    <w:tmpl w:val="85487A54"/>
    <w:lvl w:ilvl="0" w:tplc="29D65DB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A74A28"/>
    <w:multiLevelType w:val="hybridMultilevel"/>
    <w:tmpl w:val="440AB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9D6944"/>
    <w:multiLevelType w:val="hybridMultilevel"/>
    <w:tmpl w:val="540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60951"/>
    <w:multiLevelType w:val="hybridMultilevel"/>
    <w:tmpl w:val="3B3CCCD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A2357C"/>
    <w:multiLevelType w:val="hybridMultilevel"/>
    <w:tmpl w:val="1868A5A0"/>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5"/>
  </w:num>
  <w:num w:numId="4">
    <w:abstractNumId w:val="8"/>
  </w:num>
  <w:num w:numId="5">
    <w:abstractNumId w:val="33"/>
  </w:num>
  <w:num w:numId="6">
    <w:abstractNumId w:val="22"/>
  </w:num>
  <w:num w:numId="7">
    <w:abstractNumId w:val="29"/>
  </w:num>
  <w:num w:numId="8">
    <w:abstractNumId w:val="23"/>
  </w:num>
  <w:num w:numId="9">
    <w:abstractNumId w:val="36"/>
  </w:num>
  <w:num w:numId="10">
    <w:abstractNumId w:val="5"/>
  </w:num>
  <w:num w:numId="11">
    <w:abstractNumId w:val="17"/>
  </w:num>
  <w:num w:numId="12">
    <w:abstractNumId w:val="12"/>
  </w:num>
  <w:num w:numId="13">
    <w:abstractNumId w:val="34"/>
  </w:num>
  <w:num w:numId="14">
    <w:abstractNumId w:val="41"/>
  </w:num>
  <w:num w:numId="15">
    <w:abstractNumId w:val="14"/>
  </w:num>
  <w:num w:numId="16">
    <w:abstractNumId w:val="42"/>
  </w:num>
  <w:num w:numId="17">
    <w:abstractNumId w:val="1"/>
  </w:num>
  <w:num w:numId="18">
    <w:abstractNumId w:val="19"/>
  </w:num>
  <w:num w:numId="19">
    <w:abstractNumId w:val="43"/>
  </w:num>
  <w:num w:numId="20">
    <w:abstractNumId w:val="2"/>
  </w:num>
  <w:num w:numId="21">
    <w:abstractNumId w:val="12"/>
  </w:num>
  <w:num w:numId="22">
    <w:abstractNumId w:val="27"/>
  </w:num>
  <w:num w:numId="23">
    <w:abstractNumId w:val="21"/>
  </w:num>
  <w:num w:numId="24">
    <w:abstractNumId w:val="13"/>
  </w:num>
  <w:num w:numId="25">
    <w:abstractNumId w:val="9"/>
  </w:num>
  <w:num w:numId="26">
    <w:abstractNumId w:val="31"/>
  </w:num>
  <w:num w:numId="27">
    <w:abstractNumId w:val="35"/>
  </w:num>
  <w:num w:numId="28">
    <w:abstractNumId w:val="37"/>
  </w:num>
  <w:num w:numId="29">
    <w:abstractNumId w:val="24"/>
  </w:num>
  <w:num w:numId="30">
    <w:abstractNumId w:val="18"/>
  </w:num>
  <w:num w:numId="31">
    <w:abstractNumId w:val="39"/>
  </w:num>
  <w:num w:numId="32">
    <w:abstractNumId w:val="11"/>
  </w:num>
  <w:num w:numId="33">
    <w:abstractNumId w:val="16"/>
  </w:num>
  <w:num w:numId="34">
    <w:abstractNumId w:val="3"/>
  </w:num>
  <w:num w:numId="35">
    <w:abstractNumId w:val="7"/>
  </w:num>
  <w:num w:numId="36">
    <w:abstractNumId w:val="30"/>
  </w:num>
  <w:num w:numId="37">
    <w:abstractNumId w:val="4"/>
  </w:num>
  <w:num w:numId="38">
    <w:abstractNumId w:val="26"/>
  </w:num>
  <w:num w:numId="39">
    <w:abstractNumId w:val="32"/>
  </w:num>
  <w:num w:numId="40">
    <w:abstractNumId w:val="6"/>
  </w:num>
  <w:num w:numId="41">
    <w:abstractNumId w:val="20"/>
  </w:num>
  <w:num w:numId="42">
    <w:abstractNumId w:val="38"/>
  </w:num>
  <w:num w:numId="43">
    <w:abstractNumId w:val="25"/>
  </w:num>
  <w:num w:numId="44">
    <w:abstractNumId w:val="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96"/>
    <w:rsid w:val="00042A61"/>
    <w:rsid w:val="000769CB"/>
    <w:rsid w:val="00076EBF"/>
    <w:rsid w:val="000A3F4C"/>
    <w:rsid w:val="000D3F49"/>
    <w:rsid w:val="00106CA4"/>
    <w:rsid w:val="00114788"/>
    <w:rsid w:val="001171D0"/>
    <w:rsid w:val="0013546E"/>
    <w:rsid w:val="00170621"/>
    <w:rsid w:val="0018234E"/>
    <w:rsid w:val="001A3716"/>
    <w:rsid w:val="00224666"/>
    <w:rsid w:val="0022557A"/>
    <w:rsid w:val="0023737F"/>
    <w:rsid w:val="00241AB1"/>
    <w:rsid w:val="0025766C"/>
    <w:rsid w:val="00273942"/>
    <w:rsid w:val="00293FB2"/>
    <w:rsid w:val="002C1815"/>
    <w:rsid w:val="002C3936"/>
    <w:rsid w:val="002E4C10"/>
    <w:rsid w:val="002F42A3"/>
    <w:rsid w:val="002F4B81"/>
    <w:rsid w:val="0033634C"/>
    <w:rsid w:val="00337732"/>
    <w:rsid w:val="00382CF0"/>
    <w:rsid w:val="003931C8"/>
    <w:rsid w:val="003E29B7"/>
    <w:rsid w:val="00417DEE"/>
    <w:rsid w:val="0044710B"/>
    <w:rsid w:val="00450005"/>
    <w:rsid w:val="004E33FC"/>
    <w:rsid w:val="004E69C8"/>
    <w:rsid w:val="004F2616"/>
    <w:rsid w:val="00506FFB"/>
    <w:rsid w:val="00516ED8"/>
    <w:rsid w:val="005179C5"/>
    <w:rsid w:val="005702C9"/>
    <w:rsid w:val="00581779"/>
    <w:rsid w:val="005A0081"/>
    <w:rsid w:val="005A2B1E"/>
    <w:rsid w:val="005B6F09"/>
    <w:rsid w:val="00602B87"/>
    <w:rsid w:val="0065325B"/>
    <w:rsid w:val="006559D2"/>
    <w:rsid w:val="00676392"/>
    <w:rsid w:val="006A0D03"/>
    <w:rsid w:val="006B5F9F"/>
    <w:rsid w:val="006F72D8"/>
    <w:rsid w:val="0070065A"/>
    <w:rsid w:val="00721FA9"/>
    <w:rsid w:val="00726567"/>
    <w:rsid w:val="00767901"/>
    <w:rsid w:val="00773231"/>
    <w:rsid w:val="00776514"/>
    <w:rsid w:val="00796E58"/>
    <w:rsid w:val="0079774C"/>
    <w:rsid w:val="007B33AE"/>
    <w:rsid w:val="007C2867"/>
    <w:rsid w:val="007E1202"/>
    <w:rsid w:val="007E7C49"/>
    <w:rsid w:val="00845E85"/>
    <w:rsid w:val="00852C96"/>
    <w:rsid w:val="00852E62"/>
    <w:rsid w:val="0085606D"/>
    <w:rsid w:val="008878C5"/>
    <w:rsid w:val="00953AE7"/>
    <w:rsid w:val="009554E0"/>
    <w:rsid w:val="00956F25"/>
    <w:rsid w:val="00967515"/>
    <w:rsid w:val="009C6F23"/>
    <w:rsid w:val="00A1318B"/>
    <w:rsid w:val="00A41384"/>
    <w:rsid w:val="00A41AAD"/>
    <w:rsid w:val="00A423C6"/>
    <w:rsid w:val="00A856D6"/>
    <w:rsid w:val="00A86108"/>
    <w:rsid w:val="00AA602B"/>
    <w:rsid w:val="00AC02DD"/>
    <w:rsid w:val="00AC0C42"/>
    <w:rsid w:val="00AD0AE3"/>
    <w:rsid w:val="00B05F77"/>
    <w:rsid w:val="00B13913"/>
    <w:rsid w:val="00B15D7A"/>
    <w:rsid w:val="00B76ADD"/>
    <w:rsid w:val="00B875AA"/>
    <w:rsid w:val="00BB4FA6"/>
    <w:rsid w:val="00BD32D9"/>
    <w:rsid w:val="00C1202A"/>
    <w:rsid w:val="00C12352"/>
    <w:rsid w:val="00C40C98"/>
    <w:rsid w:val="00C42708"/>
    <w:rsid w:val="00C45719"/>
    <w:rsid w:val="00C47609"/>
    <w:rsid w:val="00C73010"/>
    <w:rsid w:val="00C86987"/>
    <w:rsid w:val="00C952D2"/>
    <w:rsid w:val="00CB3845"/>
    <w:rsid w:val="00CB4602"/>
    <w:rsid w:val="00CF42B7"/>
    <w:rsid w:val="00D0320A"/>
    <w:rsid w:val="00D0384B"/>
    <w:rsid w:val="00D0422F"/>
    <w:rsid w:val="00D324DC"/>
    <w:rsid w:val="00D50CC7"/>
    <w:rsid w:val="00D85733"/>
    <w:rsid w:val="00DA1FEA"/>
    <w:rsid w:val="00DA298E"/>
    <w:rsid w:val="00DC461C"/>
    <w:rsid w:val="00DD1B98"/>
    <w:rsid w:val="00DE49F9"/>
    <w:rsid w:val="00E05DB5"/>
    <w:rsid w:val="00E11503"/>
    <w:rsid w:val="00E3375A"/>
    <w:rsid w:val="00E3379F"/>
    <w:rsid w:val="00EC2051"/>
    <w:rsid w:val="00EE4F0F"/>
    <w:rsid w:val="00EE6C78"/>
    <w:rsid w:val="00F108D5"/>
    <w:rsid w:val="00F222DE"/>
    <w:rsid w:val="00F5686C"/>
    <w:rsid w:val="00F65724"/>
    <w:rsid w:val="00F6712B"/>
    <w:rsid w:val="00FA67B7"/>
    <w:rsid w:val="00FE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4386"/>
  <w15:docId w15:val="{25619155-0E39-47A9-A7F9-96E7DAB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qFormat/>
    <w:rsid w:val="0018234E"/>
    <w:pPr>
      <w:keepNext/>
      <w:outlineLvl w:val="1"/>
    </w:pPr>
    <w:rPr>
      <w:rFonts w:ascii="Verdana" w:eastAsia="Times New Roman" w:hAnsi="Verdana" w:cs="Tahoma"/>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character" w:customStyle="1" w:styleId="Heading2Char">
    <w:name w:val="Heading 2 Char"/>
    <w:basedOn w:val="DefaultParagraphFont"/>
    <w:link w:val="Heading2"/>
    <w:rsid w:val="0018234E"/>
    <w:rPr>
      <w:rFonts w:ascii="Verdana" w:eastAsia="Times New Roman" w:hAnsi="Verdana" w:cs="Tahoma"/>
      <w:i/>
      <w:iCs/>
      <w:sz w:val="24"/>
      <w:szCs w:val="24"/>
      <w:lang w:eastAsia="en-US"/>
    </w:rPr>
  </w:style>
  <w:style w:type="paragraph" w:styleId="ListParagraph">
    <w:name w:val="List Paragraph"/>
    <w:basedOn w:val="Normal"/>
    <w:uiPriority w:val="34"/>
    <w:qFormat/>
    <w:rsid w:val="0018234E"/>
    <w:pPr>
      <w:ind w:left="720"/>
      <w:contextualSpacing/>
    </w:pPr>
  </w:style>
  <w:style w:type="character" w:styleId="Hyperlink">
    <w:name w:val="Hyperlink"/>
    <w:basedOn w:val="DefaultParagraphFont"/>
    <w:uiPriority w:val="99"/>
    <w:unhideWhenUsed/>
    <w:rsid w:val="000A3F4C"/>
    <w:rPr>
      <w:color w:val="0000FF" w:themeColor="hyperlink"/>
      <w:u w:val="single"/>
    </w:rPr>
  </w:style>
  <w:style w:type="character" w:styleId="FollowedHyperlink">
    <w:name w:val="FollowedHyperlink"/>
    <w:basedOn w:val="DefaultParagraphFont"/>
    <w:rsid w:val="000A3F4C"/>
    <w:rPr>
      <w:color w:val="800080" w:themeColor="followedHyperlink"/>
      <w:u w:val="single"/>
    </w:rPr>
  </w:style>
  <w:style w:type="character" w:styleId="CommentReference">
    <w:name w:val="annotation reference"/>
    <w:basedOn w:val="DefaultParagraphFont"/>
    <w:semiHidden/>
    <w:unhideWhenUsed/>
    <w:rsid w:val="00273942"/>
    <w:rPr>
      <w:sz w:val="16"/>
      <w:szCs w:val="16"/>
    </w:rPr>
  </w:style>
  <w:style w:type="paragraph" w:styleId="CommentText">
    <w:name w:val="annotation text"/>
    <w:basedOn w:val="Normal"/>
    <w:link w:val="CommentTextChar"/>
    <w:semiHidden/>
    <w:unhideWhenUsed/>
    <w:rsid w:val="00273942"/>
    <w:rPr>
      <w:sz w:val="20"/>
      <w:szCs w:val="20"/>
    </w:rPr>
  </w:style>
  <w:style w:type="character" w:customStyle="1" w:styleId="CommentTextChar">
    <w:name w:val="Comment Text Char"/>
    <w:basedOn w:val="DefaultParagraphFont"/>
    <w:link w:val="CommentText"/>
    <w:semiHidden/>
    <w:rsid w:val="00273942"/>
    <w:rPr>
      <w:rFonts w:ascii="Tahoma" w:hAnsi="Tahoma"/>
      <w:lang w:eastAsia="ja-JP"/>
    </w:rPr>
  </w:style>
  <w:style w:type="paragraph" w:styleId="CommentSubject">
    <w:name w:val="annotation subject"/>
    <w:basedOn w:val="CommentText"/>
    <w:next w:val="CommentText"/>
    <w:link w:val="CommentSubjectChar"/>
    <w:semiHidden/>
    <w:unhideWhenUsed/>
    <w:rsid w:val="00273942"/>
    <w:rPr>
      <w:b/>
      <w:bCs/>
    </w:rPr>
  </w:style>
  <w:style w:type="character" w:customStyle="1" w:styleId="CommentSubjectChar">
    <w:name w:val="Comment Subject Char"/>
    <w:basedOn w:val="CommentTextChar"/>
    <w:link w:val="CommentSubject"/>
    <w:semiHidden/>
    <w:rsid w:val="00273942"/>
    <w:rPr>
      <w:rFonts w:ascii="Tahoma" w:hAnsi="Tahoma"/>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Caroline Scott</cp:lastModifiedBy>
  <cp:revision>2</cp:revision>
  <cp:lastPrinted>2017-11-14T10:29:00Z</cp:lastPrinted>
  <dcterms:created xsi:type="dcterms:W3CDTF">2019-01-28T09:38:00Z</dcterms:created>
  <dcterms:modified xsi:type="dcterms:W3CDTF">2019-01-28T09:38:00Z</dcterms:modified>
</cp:coreProperties>
</file>